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1A911B" w14:textId="77777777" w:rsidR="00DD206D" w:rsidRPr="00A816C1" w:rsidRDefault="00DD206D" w:rsidP="00DD206D">
      <w:pPr>
        <w:jc w:val="center"/>
        <w:rPr>
          <w:rFonts w:asciiTheme="minorHAnsi" w:hAnsiTheme="minorHAnsi" w:cstheme="minorHAnsi"/>
          <w:sz w:val="22"/>
          <w:szCs w:val="22"/>
        </w:rPr>
      </w:pPr>
      <w:r w:rsidRPr="00A816C1">
        <w:rPr>
          <w:rFonts w:asciiTheme="minorHAnsi" w:hAnsiTheme="minorHAnsi" w:cstheme="minorHAnsi"/>
          <w:sz w:val="22"/>
          <w:szCs w:val="22"/>
        </w:rPr>
        <w:t xml:space="preserve">Jermyn Borough </w:t>
      </w:r>
    </w:p>
    <w:p w14:paraId="213D6B8A" w14:textId="77777777" w:rsidR="00DD206D" w:rsidRPr="00A816C1" w:rsidRDefault="00DD206D" w:rsidP="00DD206D">
      <w:pPr>
        <w:jc w:val="center"/>
        <w:rPr>
          <w:rFonts w:asciiTheme="minorHAnsi" w:hAnsiTheme="minorHAnsi" w:cstheme="minorHAnsi"/>
          <w:b/>
          <w:sz w:val="22"/>
          <w:szCs w:val="22"/>
        </w:rPr>
      </w:pPr>
      <w:r w:rsidRPr="00A816C1">
        <w:rPr>
          <w:rFonts w:asciiTheme="minorHAnsi" w:hAnsiTheme="minorHAnsi" w:cstheme="minorHAnsi"/>
          <w:b/>
          <w:sz w:val="22"/>
          <w:szCs w:val="22"/>
        </w:rPr>
        <w:t>Council Minutes</w:t>
      </w:r>
    </w:p>
    <w:p w14:paraId="4C533F7C" w14:textId="3178E20F" w:rsidR="00DD206D" w:rsidRPr="00A816C1" w:rsidRDefault="00765C0F" w:rsidP="00DD206D">
      <w:pPr>
        <w:jc w:val="center"/>
        <w:rPr>
          <w:rFonts w:asciiTheme="minorHAnsi" w:hAnsiTheme="minorHAnsi" w:cstheme="minorHAnsi"/>
          <w:b/>
          <w:sz w:val="22"/>
          <w:szCs w:val="22"/>
        </w:rPr>
      </w:pPr>
      <w:r>
        <w:rPr>
          <w:rFonts w:asciiTheme="minorHAnsi" w:hAnsiTheme="minorHAnsi" w:cstheme="minorHAnsi"/>
          <w:sz w:val="22"/>
          <w:szCs w:val="22"/>
        </w:rPr>
        <w:t>March 21</w:t>
      </w:r>
      <w:r w:rsidR="00DD206D" w:rsidRPr="00A816C1">
        <w:rPr>
          <w:rFonts w:asciiTheme="minorHAnsi" w:hAnsiTheme="minorHAnsi" w:cstheme="minorHAnsi"/>
          <w:sz w:val="22"/>
          <w:szCs w:val="22"/>
        </w:rPr>
        <w:t>, 20</w:t>
      </w:r>
      <w:r w:rsidR="00701FA0" w:rsidRPr="00A816C1">
        <w:rPr>
          <w:rFonts w:asciiTheme="minorHAnsi" w:hAnsiTheme="minorHAnsi" w:cstheme="minorHAnsi"/>
          <w:sz w:val="22"/>
          <w:szCs w:val="22"/>
        </w:rPr>
        <w:t>24</w:t>
      </w:r>
      <w:r w:rsidR="00DD206D" w:rsidRPr="00A816C1">
        <w:rPr>
          <w:rFonts w:asciiTheme="minorHAnsi" w:hAnsiTheme="minorHAnsi" w:cstheme="minorHAnsi"/>
          <w:sz w:val="22"/>
          <w:szCs w:val="22"/>
        </w:rPr>
        <w:t xml:space="preserve"> </w:t>
      </w:r>
    </w:p>
    <w:p w14:paraId="30B75449" w14:textId="77777777" w:rsidR="00DD206D" w:rsidRPr="00A816C1" w:rsidRDefault="00DD206D" w:rsidP="00DD206D">
      <w:pPr>
        <w:jc w:val="center"/>
        <w:rPr>
          <w:rFonts w:asciiTheme="minorHAnsi" w:hAnsiTheme="minorHAnsi" w:cstheme="minorHAnsi"/>
          <w:sz w:val="22"/>
          <w:szCs w:val="22"/>
        </w:rPr>
      </w:pPr>
    </w:p>
    <w:p w14:paraId="2A42D5AB" w14:textId="0EE4FA1F" w:rsidR="00370866" w:rsidRPr="00C34E57" w:rsidRDefault="00370866" w:rsidP="00370866">
      <w:pPr>
        <w:rPr>
          <w:rFonts w:asciiTheme="minorHAnsi" w:hAnsiTheme="minorHAnsi" w:cstheme="minorHAnsi"/>
          <w:sz w:val="22"/>
          <w:szCs w:val="22"/>
        </w:rPr>
      </w:pPr>
      <w:r w:rsidRPr="00C34E57">
        <w:rPr>
          <w:rFonts w:asciiTheme="minorHAnsi" w:hAnsiTheme="minorHAnsi" w:cstheme="minorHAnsi"/>
          <w:sz w:val="22"/>
          <w:szCs w:val="22"/>
        </w:rPr>
        <w:t xml:space="preserve">The Jermyn Borough Council held a council meeting on Thursday, </w:t>
      </w:r>
      <w:r w:rsidR="00765C0F" w:rsidRPr="00C34E57">
        <w:rPr>
          <w:rFonts w:asciiTheme="minorHAnsi" w:hAnsiTheme="minorHAnsi" w:cstheme="minorHAnsi"/>
          <w:sz w:val="22"/>
          <w:szCs w:val="22"/>
        </w:rPr>
        <w:t>March 21</w:t>
      </w:r>
      <w:r w:rsidRPr="00C34E57">
        <w:rPr>
          <w:rFonts w:asciiTheme="minorHAnsi" w:hAnsiTheme="minorHAnsi" w:cstheme="minorHAnsi"/>
          <w:sz w:val="22"/>
          <w:szCs w:val="22"/>
        </w:rPr>
        <w:t>,2024 at 7:00 pm in the Council Chambers of the Jermyn Borough Building, 440 Jefferson Ave. Jermyn, PA  18433.</w:t>
      </w:r>
    </w:p>
    <w:p w14:paraId="41780A22" w14:textId="77777777" w:rsidR="00370866" w:rsidRPr="00C34E57" w:rsidRDefault="00370866" w:rsidP="00370866">
      <w:pPr>
        <w:rPr>
          <w:rFonts w:asciiTheme="minorHAnsi" w:hAnsiTheme="minorHAnsi" w:cstheme="minorHAnsi"/>
          <w:sz w:val="22"/>
          <w:szCs w:val="22"/>
        </w:rPr>
      </w:pPr>
    </w:p>
    <w:p w14:paraId="610BBE1C" w14:textId="461E1CCD" w:rsidR="00370866" w:rsidRPr="00C34E57" w:rsidRDefault="00370866" w:rsidP="00370866">
      <w:pPr>
        <w:rPr>
          <w:rFonts w:asciiTheme="minorHAnsi" w:hAnsiTheme="minorHAnsi" w:cstheme="minorHAnsi"/>
          <w:sz w:val="22"/>
          <w:szCs w:val="22"/>
        </w:rPr>
      </w:pPr>
      <w:r w:rsidRPr="00C34E57">
        <w:rPr>
          <w:rFonts w:asciiTheme="minorHAnsi" w:hAnsiTheme="minorHAnsi" w:cstheme="minorHAnsi"/>
          <w:sz w:val="22"/>
          <w:szCs w:val="22"/>
        </w:rPr>
        <w:t xml:space="preserve">The meeting was called to order by </w:t>
      </w:r>
      <w:r w:rsidR="00765C0F" w:rsidRPr="00C34E57">
        <w:rPr>
          <w:rFonts w:asciiTheme="minorHAnsi" w:hAnsiTheme="minorHAnsi" w:cstheme="minorHAnsi"/>
          <w:sz w:val="22"/>
          <w:szCs w:val="22"/>
        </w:rPr>
        <w:t xml:space="preserve">Vice </w:t>
      </w:r>
      <w:r w:rsidRPr="00C34E57">
        <w:rPr>
          <w:rFonts w:asciiTheme="minorHAnsi" w:hAnsiTheme="minorHAnsi" w:cstheme="minorHAnsi"/>
          <w:sz w:val="22"/>
          <w:szCs w:val="22"/>
        </w:rPr>
        <w:t xml:space="preserve">President </w:t>
      </w:r>
      <w:r w:rsidR="00765C0F" w:rsidRPr="00C34E57">
        <w:rPr>
          <w:rFonts w:asciiTheme="minorHAnsi" w:hAnsiTheme="minorHAnsi" w:cstheme="minorHAnsi"/>
          <w:sz w:val="22"/>
          <w:szCs w:val="22"/>
        </w:rPr>
        <w:t>Tricia Dabney</w:t>
      </w:r>
      <w:r w:rsidRPr="00C34E57">
        <w:rPr>
          <w:rFonts w:asciiTheme="minorHAnsi" w:hAnsiTheme="minorHAnsi" w:cstheme="minorHAnsi"/>
          <w:sz w:val="22"/>
          <w:szCs w:val="22"/>
        </w:rPr>
        <w:t xml:space="preserve"> with the Pledge of Allegiance. </w:t>
      </w:r>
    </w:p>
    <w:p w14:paraId="243096EE" w14:textId="77777777" w:rsidR="00A816C1" w:rsidRPr="00C34E57" w:rsidRDefault="00A816C1" w:rsidP="00A816C1">
      <w:pPr>
        <w:rPr>
          <w:rFonts w:asciiTheme="minorHAnsi" w:hAnsiTheme="minorHAnsi" w:cstheme="minorHAnsi"/>
          <w:noProof/>
          <w:sz w:val="22"/>
          <w:szCs w:val="22"/>
        </w:rPr>
      </w:pPr>
    </w:p>
    <w:p w14:paraId="5E2C2412" w14:textId="188C1EE2" w:rsidR="00A816C1" w:rsidRPr="00C34E57" w:rsidRDefault="00B265B6" w:rsidP="00A816C1">
      <w:pPr>
        <w:rPr>
          <w:rFonts w:asciiTheme="minorHAnsi" w:hAnsiTheme="minorHAnsi" w:cstheme="minorHAnsi"/>
          <w:noProof/>
          <w:sz w:val="22"/>
          <w:szCs w:val="22"/>
        </w:rPr>
      </w:pPr>
      <w:r w:rsidRPr="00C34E57">
        <w:rPr>
          <w:rFonts w:asciiTheme="minorHAnsi" w:hAnsiTheme="minorHAnsi" w:cstheme="minorHAnsi"/>
          <w:noProof/>
          <w:sz w:val="22"/>
          <w:szCs w:val="22"/>
        </w:rPr>
        <w:t xml:space="preserve">On roll call, the following members were present: </w:t>
      </w:r>
      <w:r w:rsidR="00765C0F" w:rsidRPr="00C34E57">
        <w:rPr>
          <w:rFonts w:asciiTheme="minorHAnsi" w:hAnsiTheme="minorHAnsi" w:cstheme="minorHAnsi"/>
          <w:noProof/>
          <w:sz w:val="22"/>
          <w:szCs w:val="22"/>
        </w:rPr>
        <w:t xml:space="preserve">Trish Dabney, </w:t>
      </w:r>
      <w:r w:rsidR="00370866" w:rsidRPr="00C34E57">
        <w:rPr>
          <w:rFonts w:asciiTheme="minorHAnsi" w:hAnsiTheme="minorHAnsi" w:cstheme="minorHAnsi"/>
          <w:noProof/>
          <w:sz w:val="22"/>
          <w:szCs w:val="22"/>
        </w:rPr>
        <w:t>Mark Kilmer</w:t>
      </w:r>
      <w:r w:rsidRPr="00C34E57">
        <w:rPr>
          <w:rFonts w:asciiTheme="minorHAnsi" w:hAnsiTheme="minorHAnsi" w:cstheme="minorHAnsi"/>
          <w:noProof/>
          <w:sz w:val="22"/>
          <w:szCs w:val="22"/>
        </w:rPr>
        <w:t>, Jeff Morcom, Carl Tomaine. Mayor Fuga and Attorney Brendan Fitzgerald was also present.</w:t>
      </w:r>
      <w:r w:rsidR="00765C0F" w:rsidRPr="00C34E57">
        <w:rPr>
          <w:rFonts w:asciiTheme="minorHAnsi" w:hAnsiTheme="minorHAnsi" w:cstheme="minorHAnsi"/>
          <w:noProof/>
          <w:sz w:val="22"/>
          <w:szCs w:val="22"/>
        </w:rPr>
        <w:t xml:space="preserve"> </w:t>
      </w:r>
      <w:r w:rsidR="00765C0F" w:rsidRPr="00C34E57">
        <w:rPr>
          <w:rFonts w:asciiTheme="minorHAnsi" w:hAnsiTheme="minorHAnsi" w:cstheme="minorHAnsi"/>
          <w:noProof/>
          <w:sz w:val="22"/>
          <w:szCs w:val="22"/>
        </w:rPr>
        <w:t>Robert Hunt, Chris Cook</w:t>
      </w:r>
      <w:r w:rsidR="00765C0F" w:rsidRPr="00C34E57">
        <w:rPr>
          <w:rFonts w:asciiTheme="minorHAnsi" w:hAnsiTheme="minorHAnsi" w:cstheme="minorHAnsi"/>
          <w:noProof/>
          <w:sz w:val="22"/>
          <w:szCs w:val="22"/>
        </w:rPr>
        <w:t xml:space="preserve">, </w:t>
      </w:r>
      <w:r w:rsidRPr="00C34E57">
        <w:rPr>
          <w:rFonts w:asciiTheme="minorHAnsi" w:hAnsiTheme="minorHAnsi" w:cstheme="minorHAnsi"/>
          <w:noProof/>
          <w:sz w:val="22"/>
          <w:szCs w:val="22"/>
        </w:rPr>
        <w:t>KBA, Bob Chase, NEIC, Jim Perry, Nicole Stephens, Stanley Hallowich, were absent</w:t>
      </w:r>
    </w:p>
    <w:p w14:paraId="5BE85E69" w14:textId="77777777" w:rsidR="00B265B6" w:rsidRPr="00C34E57" w:rsidRDefault="00B265B6" w:rsidP="00A816C1">
      <w:pPr>
        <w:rPr>
          <w:rFonts w:asciiTheme="minorHAnsi" w:hAnsiTheme="minorHAnsi" w:cstheme="minorHAnsi"/>
          <w:b/>
          <w:noProof/>
          <w:sz w:val="22"/>
          <w:szCs w:val="22"/>
          <w:u w:val="single"/>
        </w:rPr>
      </w:pPr>
    </w:p>
    <w:p w14:paraId="318EE0DB" w14:textId="376EF3C9" w:rsidR="00A816C1" w:rsidRPr="00C34E57" w:rsidRDefault="00A816C1" w:rsidP="00A816C1">
      <w:pPr>
        <w:rPr>
          <w:rFonts w:asciiTheme="minorHAnsi" w:hAnsiTheme="minorHAnsi" w:cstheme="minorHAnsi"/>
          <w:noProof/>
          <w:sz w:val="22"/>
          <w:szCs w:val="22"/>
        </w:rPr>
      </w:pPr>
      <w:r w:rsidRPr="00C34E57">
        <w:rPr>
          <w:rFonts w:asciiTheme="minorHAnsi" w:hAnsiTheme="minorHAnsi" w:cstheme="minorHAnsi"/>
          <w:b/>
          <w:noProof/>
          <w:sz w:val="22"/>
          <w:szCs w:val="22"/>
          <w:u w:val="single"/>
        </w:rPr>
        <w:t>Minutes:</w:t>
      </w:r>
      <w:r w:rsidRPr="00C34E57">
        <w:rPr>
          <w:rFonts w:asciiTheme="minorHAnsi" w:hAnsiTheme="minorHAnsi" w:cstheme="minorHAnsi"/>
          <w:noProof/>
          <w:sz w:val="22"/>
          <w:szCs w:val="22"/>
        </w:rPr>
        <w:t xml:space="preserve">  A motion was made by </w:t>
      </w:r>
      <w:r w:rsidR="00765C0F" w:rsidRPr="00C34E57">
        <w:rPr>
          <w:rFonts w:asciiTheme="minorHAnsi" w:hAnsiTheme="minorHAnsi" w:cstheme="minorHAnsi"/>
          <w:noProof/>
          <w:sz w:val="22"/>
          <w:szCs w:val="22"/>
        </w:rPr>
        <w:t>C. Tomaine</w:t>
      </w:r>
      <w:r w:rsidRPr="00C34E57">
        <w:rPr>
          <w:rFonts w:asciiTheme="minorHAnsi" w:hAnsiTheme="minorHAnsi" w:cstheme="minorHAnsi"/>
          <w:noProof/>
          <w:sz w:val="22"/>
          <w:szCs w:val="22"/>
        </w:rPr>
        <w:t xml:space="preserve"> to accept the minutes of </w:t>
      </w:r>
      <w:r w:rsidR="00765C0F" w:rsidRPr="00C34E57">
        <w:rPr>
          <w:rFonts w:asciiTheme="minorHAnsi" w:hAnsiTheme="minorHAnsi" w:cstheme="minorHAnsi"/>
          <w:noProof/>
          <w:sz w:val="22"/>
          <w:szCs w:val="22"/>
        </w:rPr>
        <w:t>2/15</w:t>
      </w:r>
      <w:r w:rsidR="00370866" w:rsidRPr="00C34E57">
        <w:rPr>
          <w:rFonts w:asciiTheme="minorHAnsi" w:hAnsiTheme="minorHAnsi" w:cstheme="minorHAnsi"/>
          <w:noProof/>
          <w:sz w:val="22"/>
          <w:szCs w:val="22"/>
        </w:rPr>
        <w:t>/2024</w:t>
      </w:r>
      <w:r w:rsidRPr="00C34E57">
        <w:rPr>
          <w:rFonts w:asciiTheme="minorHAnsi" w:hAnsiTheme="minorHAnsi" w:cstheme="minorHAnsi"/>
          <w:noProof/>
          <w:sz w:val="22"/>
          <w:szCs w:val="22"/>
        </w:rPr>
        <w:t xml:space="preserve"> as presented.  Seconded </w:t>
      </w:r>
      <w:r w:rsidR="00765C0F" w:rsidRPr="00C34E57">
        <w:rPr>
          <w:rFonts w:asciiTheme="minorHAnsi" w:hAnsiTheme="minorHAnsi" w:cstheme="minorHAnsi"/>
          <w:noProof/>
          <w:sz w:val="22"/>
          <w:szCs w:val="22"/>
        </w:rPr>
        <w:t>J. Morcom</w:t>
      </w:r>
      <w:r w:rsidRPr="00C34E57">
        <w:rPr>
          <w:rFonts w:asciiTheme="minorHAnsi" w:hAnsiTheme="minorHAnsi" w:cstheme="minorHAnsi"/>
          <w:noProof/>
          <w:sz w:val="22"/>
          <w:szCs w:val="22"/>
        </w:rPr>
        <w:t>.  All in favor, motion carried.</w:t>
      </w:r>
    </w:p>
    <w:p w14:paraId="24F5D62F" w14:textId="77777777" w:rsidR="00A816C1" w:rsidRPr="00C34E57" w:rsidRDefault="00A816C1" w:rsidP="00A816C1">
      <w:pPr>
        <w:rPr>
          <w:rFonts w:asciiTheme="minorHAnsi" w:hAnsiTheme="minorHAnsi" w:cstheme="minorHAnsi"/>
          <w:b/>
          <w:bCs/>
          <w:noProof/>
          <w:sz w:val="22"/>
          <w:szCs w:val="22"/>
          <w:u w:val="single"/>
        </w:rPr>
      </w:pPr>
    </w:p>
    <w:p w14:paraId="5154F897" w14:textId="5E70B5A8" w:rsidR="00A816C1" w:rsidRPr="00C34E57" w:rsidRDefault="00A816C1" w:rsidP="00A816C1">
      <w:pPr>
        <w:rPr>
          <w:rFonts w:asciiTheme="minorHAnsi" w:hAnsiTheme="minorHAnsi" w:cstheme="minorHAnsi"/>
          <w:noProof/>
          <w:sz w:val="22"/>
          <w:szCs w:val="22"/>
        </w:rPr>
      </w:pPr>
      <w:r w:rsidRPr="00C34E57">
        <w:rPr>
          <w:rFonts w:asciiTheme="minorHAnsi" w:hAnsiTheme="minorHAnsi" w:cstheme="minorHAnsi"/>
          <w:b/>
          <w:bCs/>
          <w:noProof/>
          <w:sz w:val="22"/>
          <w:szCs w:val="22"/>
          <w:u w:val="single"/>
        </w:rPr>
        <w:t>Treasurer’s Report/Bills Payable:</w:t>
      </w:r>
      <w:r w:rsidRPr="00C34E57">
        <w:rPr>
          <w:rFonts w:asciiTheme="minorHAnsi" w:hAnsiTheme="minorHAnsi" w:cstheme="minorHAnsi"/>
          <w:noProof/>
          <w:sz w:val="22"/>
          <w:szCs w:val="22"/>
        </w:rPr>
        <w:t xml:space="preserve">  S. Lee read the treasurer’s report:</w:t>
      </w:r>
    </w:p>
    <w:p w14:paraId="43D19A30" w14:textId="77777777" w:rsidR="00A816C1" w:rsidRPr="00C34E57" w:rsidRDefault="00A816C1" w:rsidP="00A816C1">
      <w:pPr>
        <w:pStyle w:val="NoSpacing"/>
        <w:rPr>
          <w:rFonts w:cstheme="minorHAnsi"/>
          <w:noProof/>
        </w:rPr>
      </w:pPr>
      <w:r w:rsidRPr="00C34E57">
        <w:rPr>
          <w:rFonts w:cstheme="minorHAnsi"/>
          <w:noProof/>
        </w:rPr>
        <w:t>Current Assets</w:t>
      </w:r>
    </w:p>
    <w:p w14:paraId="0B920307" w14:textId="77777777" w:rsidR="00C47E9C" w:rsidRPr="00C34E57" w:rsidRDefault="00C47E9C" w:rsidP="00C47E9C">
      <w:pPr>
        <w:pStyle w:val="NoSpacing"/>
        <w:rPr>
          <w:rFonts w:cstheme="minorHAnsi"/>
          <w:noProof/>
        </w:rPr>
      </w:pPr>
      <w:r w:rsidRPr="00C34E57">
        <w:rPr>
          <w:rFonts w:cstheme="minorHAnsi"/>
          <w:noProof/>
        </w:rPr>
        <w:t>Checking/Savings</w:t>
      </w:r>
    </w:p>
    <w:p w14:paraId="7B8AD1D8" w14:textId="4891AB12" w:rsidR="00C47E9C" w:rsidRPr="00C34E57" w:rsidRDefault="00C47E9C" w:rsidP="00C47E9C">
      <w:pPr>
        <w:pStyle w:val="NoSpacing"/>
        <w:rPr>
          <w:rFonts w:cstheme="minorHAnsi"/>
          <w:noProof/>
        </w:rPr>
      </w:pPr>
      <w:r w:rsidRPr="00C34E57">
        <w:rPr>
          <w:rFonts w:cstheme="minorHAnsi"/>
          <w:noProof/>
        </w:rPr>
        <w:t xml:space="preserve">American Rescue Plan Fund </w:t>
      </w:r>
      <w:r w:rsidRPr="00C34E57">
        <w:rPr>
          <w:rFonts w:cstheme="minorHAnsi"/>
          <w:noProof/>
        </w:rPr>
        <w:tab/>
      </w:r>
      <w:r w:rsidRPr="00C34E57">
        <w:rPr>
          <w:rFonts w:cstheme="minorHAnsi"/>
          <w:noProof/>
        </w:rPr>
        <w:t>135,747.33</w:t>
      </w:r>
    </w:p>
    <w:p w14:paraId="17A1556A" w14:textId="5A4F8C97" w:rsidR="00C47E9C" w:rsidRPr="00C34E57" w:rsidRDefault="00C47E9C" w:rsidP="00C47E9C">
      <w:pPr>
        <w:pStyle w:val="NoSpacing"/>
        <w:rPr>
          <w:rFonts w:cstheme="minorHAnsi"/>
          <w:noProof/>
        </w:rPr>
      </w:pPr>
      <w:r w:rsidRPr="00C34E57">
        <w:rPr>
          <w:rFonts w:cstheme="minorHAnsi"/>
          <w:noProof/>
        </w:rPr>
        <w:t xml:space="preserve">Capital Reserve - DPW </w:t>
      </w:r>
      <w:r w:rsidRPr="00C34E57">
        <w:rPr>
          <w:rFonts w:cstheme="minorHAnsi"/>
          <w:noProof/>
        </w:rPr>
        <w:tab/>
      </w:r>
      <w:r w:rsidRPr="00C34E57">
        <w:rPr>
          <w:rFonts w:cstheme="minorHAnsi"/>
          <w:noProof/>
        </w:rPr>
        <w:tab/>
      </w:r>
      <w:r w:rsidRPr="00C34E57">
        <w:rPr>
          <w:rFonts w:cstheme="minorHAnsi"/>
          <w:noProof/>
        </w:rPr>
        <w:t>909.52</w:t>
      </w:r>
    </w:p>
    <w:p w14:paraId="2356866C" w14:textId="5187A161" w:rsidR="00C47E9C" w:rsidRPr="00C34E57" w:rsidRDefault="00C47E9C" w:rsidP="00C47E9C">
      <w:pPr>
        <w:pStyle w:val="NoSpacing"/>
        <w:rPr>
          <w:rFonts w:cstheme="minorHAnsi"/>
          <w:noProof/>
        </w:rPr>
      </w:pPr>
      <w:r w:rsidRPr="00C34E57">
        <w:rPr>
          <w:rFonts w:cstheme="minorHAnsi"/>
          <w:noProof/>
        </w:rPr>
        <w:t xml:space="preserve">Capital Reserve - Police </w:t>
      </w:r>
      <w:r w:rsidRPr="00C34E57">
        <w:rPr>
          <w:rFonts w:cstheme="minorHAnsi"/>
          <w:noProof/>
        </w:rPr>
        <w:tab/>
      </w:r>
      <w:r w:rsidRPr="00C34E57">
        <w:rPr>
          <w:rFonts w:cstheme="minorHAnsi"/>
          <w:noProof/>
        </w:rPr>
        <w:tab/>
      </w:r>
      <w:r w:rsidRPr="00C34E57">
        <w:rPr>
          <w:rFonts w:cstheme="minorHAnsi"/>
          <w:noProof/>
        </w:rPr>
        <w:t>5,414.82</w:t>
      </w:r>
    </w:p>
    <w:p w14:paraId="496F9894" w14:textId="4A14C52B" w:rsidR="00C47E9C" w:rsidRPr="00C34E57" w:rsidRDefault="00C47E9C" w:rsidP="00C47E9C">
      <w:pPr>
        <w:pStyle w:val="NoSpacing"/>
        <w:rPr>
          <w:rFonts w:cstheme="minorHAnsi"/>
          <w:noProof/>
        </w:rPr>
      </w:pPr>
      <w:r w:rsidRPr="00C34E57">
        <w:rPr>
          <w:rFonts w:cstheme="minorHAnsi"/>
          <w:noProof/>
        </w:rPr>
        <w:t xml:space="preserve">Crime Watch Fund </w:t>
      </w:r>
      <w:r w:rsidRPr="00C34E57">
        <w:rPr>
          <w:rFonts w:cstheme="minorHAnsi"/>
          <w:noProof/>
        </w:rPr>
        <w:tab/>
      </w:r>
      <w:r w:rsidRPr="00C34E57">
        <w:rPr>
          <w:rFonts w:cstheme="minorHAnsi"/>
          <w:noProof/>
        </w:rPr>
        <w:tab/>
      </w:r>
      <w:r w:rsidRPr="00C34E57">
        <w:rPr>
          <w:rFonts w:cstheme="minorHAnsi"/>
          <w:noProof/>
        </w:rPr>
        <w:t>222.69</w:t>
      </w:r>
    </w:p>
    <w:p w14:paraId="593D3A35" w14:textId="19DCE4A1" w:rsidR="00C47E9C" w:rsidRPr="00C34E57" w:rsidRDefault="00C47E9C" w:rsidP="00C47E9C">
      <w:pPr>
        <w:pStyle w:val="NoSpacing"/>
        <w:rPr>
          <w:rFonts w:cstheme="minorHAnsi"/>
          <w:noProof/>
        </w:rPr>
      </w:pPr>
      <w:r w:rsidRPr="00C34E57">
        <w:rPr>
          <w:rFonts w:cstheme="minorHAnsi"/>
          <w:noProof/>
        </w:rPr>
        <w:t xml:space="preserve">General Fund - Community </w:t>
      </w:r>
      <w:r w:rsidRPr="00C34E57">
        <w:rPr>
          <w:rFonts w:cstheme="minorHAnsi"/>
          <w:noProof/>
        </w:rPr>
        <w:tab/>
      </w:r>
      <w:r w:rsidRPr="00C34E57">
        <w:rPr>
          <w:rFonts w:cstheme="minorHAnsi"/>
          <w:noProof/>
        </w:rPr>
        <w:t>35,930.28</w:t>
      </w:r>
    </w:p>
    <w:p w14:paraId="1CEEF84B" w14:textId="7105D99A" w:rsidR="00C47E9C" w:rsidRPr="00C34E57" w:rsidRDefault="00C47E9C" w:rsidP="00C47E9C">
      <w:pPr>
        <w:pStyle w:val="NoSpacing"/>
        <w:rPr>
          <w:rFonts w:cstheme="minorHAnsi"/>
          <w:noProof/>
        </w:rPr>
      </w:pPr>
      <w:r w:rsidRPr="00C34E57">
        <w:rPr>
          <w:rFonts w:cstheme="minorHAnsi"/>
          <w:noProof/>
        </w:rPr>
        <w:t xml:space="preserve">General Fund - FNB </w:t>
      </w:r>
      <w:r w:rsidRPr="00C34E57">
        <w:rPr>
          <w:rFonts w:cstheme="minorHAnsi"/>
          <w:noProof/>
        </w:rPr>
        <w:tab/>
      </w:r>
      <w:r w:rsidRPr="00C34E57">
        <w:rPr>
          <w:rFonts w:cstheme="minorHAnsi"/>
          <w:noProof/>
        </w:rPr>
        <w:tab/>
      </w:r>
      <w:r w:rsidRPr="00C34E57">
        <w:rPr>
          <w:rFonts w:cstheme="minorHAnsi"/>
          <w:noProof/>
        </w:rPr>
        <w:t>5,638.81</w:t>
      </w:r>
    </w:p>
    <w:p w14:paraId="16B82473" w14:textId="46937854" w:rsidR="00C47E9C" w:rsidRPr="00C34E57" w:rsidRDefault="00C47E9C" w:rsidP="00C47E9C">
      <w:pPr>
        <w:pStyle w:val="NoSpacing"/>
        <w:rPr>
          <w:rFonts w:cstheme="minorHAnsi"/>
          <w:noProof/>
        </w:rPr>
      </w:pPr>
      <w:r w:rsidRPr="00C34E57">
        <w:rPr>
          <w:rFonts w:cstheme="minorHAnsi"/>
          <w:noProof/>
        </w:rPr>
        <w:t xml:space="preserve">Holiday Lights Fund </w:t>
      </w:r>
      <w:r w:rsidRPr="00C34E57">
        <w:rPr>
          <w:rFonts w:cstheme="minorHAnsi"/>
          <w:noProof/>
        </w:rPr>
        <w:tab/>
      </w:r>
      <w:r w:rsidRPr="00C34E57">
        <w:rPr>
          <w:rFonts w:cstheme="minorHAnsi"/>
          <w:noProof/>
        </w:rPr>
        <w:tab/>
      </w:r>
      <w:r w:rsidRPr="00C34E57">
        <w:rPr>
          <w:rFonts w:cstheme="minorHAnsi"/>
          <w:noProof/>
        </w:rPr>
        <w:t>1,459.09</w:t>
      </w:r>
    </w:p>
    <w:p w14:paraId="315B0308" w14:textId="227C12EC" w:rsidR="00C47E9C" w:rsidRPr="00C34E57" w:rsidRDefault="00C47E9C" w:rsidP="00C47E9C">
      <w:pPr>
        <w:pStyle w:val="NoSpacing"/>
        <w:rPr>
          <w:rFonts w:cstheme="minorHAnsi"/>
          <w:noProof/>
        </w:rPr>
      </w:pPr>
      <w:r w:rsidRPr="00C34E57">
        <w:rPr>
          <w:rFonts w:cstheme="minorHAnsi"/>
          <w:noProof/>
        </w:rPr>
        <w:t xml:space="preserve">Investment - General Fund </w:t>
      </w:r>
      <w:r w:rsidRPr="00C34E57">
        <w:rPr>
          <w:rFonts w:cstheme="minorHAnsi"/>
          <w:noProof/>
        </w:rPr>
        <w:tab/>
      </w:r>
      <w:r w:rsidRPr="00C34E57">
        <w:rPr>
          <w:rFonts w:cstheme="minorHAnsi"/>
          <w:noProof/>
        </w:rPr>
        <w:t>1,073.86</w:t>
      </w:r>
    </w:p>
    <w:p w14:paraId="0B9006AD" w14:textId="0CEEAA80" w:rsidR="00C47E9C" w:rsidRPr="00C34E57" w:rsidRDefault="00C47E9C" w:rsidP="00C47E9C">
      <w:pPr>
        <w:pStyle w:val="NoSpacing"/>
        <w:rPr>
          <w:rFonts w:cstheme="minorHAnsi"/>
          <w:noProof/>
        </w:rPr>
      </w:pPr>
      <w:r w:rsidRPr="00C34E57">
        <w:rPr>
          <w:rFonts w:cstheme="minorHAnsi"/>
          <w:noProof/>
        </w:rPr>
        <w:t xml:space="preserve">Investment - Liquid Fuels </w:t>
      </w:r>
      <w:r w:rsidRPr="00C34E57">
        <w:rPr>
          <w:rFonts w:cstheme="minorHAnsi"/>
          <w:noProof/>
        </w:rPr>
        <w:tab/>
      </w:r>
      <w:r w:rsidRPr="00C34E57">
        <w:rPr>
          <w:rFonts w:cstheme="minorHAnsi"/>
          <w:noProof/>
        </w:rPr>
        <w:t>23,644.31</w:t>
      </w:r>
    </w:p>
    <w:p w14:paraId="2F5CDA3D" w14:textId="3B0F9DE8" w:rsidR="00C47E9C" w:rsidRPr="00C34E57" w:rsidRDefault="00C47E9C" w:rsidP="00C47E9C">
      <w:pPr>
        <w:pStyle w:val="NoSpacing"/>
        <w:rPr>
          <w:rFonts w:cstheme="minorHAnsi"/>
          <w:noProof/>
        </w:rPr>
      </w:pPr>
      <w:r w:rsidRPr="00C34E57">
        <w:rPr>
          <w:rFonts w:cstheme="minorHAnsi"/>
          <w:noProof/>
        </w:rPr>
        <w:t xml:space="preserve">Investment - Paving Fund </w:t>
      </w:r>
      <w:r w:rsidRPr="00C34E57">
        <w:rPr>
          <w:rFonts w:cstheme="minorHAnsi"/>
          <w:noProof/>
        </w:rPr>
        <w:tab/>
      </w:r>
      <w:r w:rsidRPr="00C34E57">
        <w:rPr>
          <w:rFonts w:cstheme="minorHAnsi"/>
          <w:noProof/>
        </w:rPr>
        <w:t>1,085.04</w:t>
      </w:r>
    </w:p>
    <w:p w14:paraId="182D2344" w14:textId="166A5D06" w:rsidR="00C47E9C" w:rsidRPr="00C34E57" w:rsidRDefault="00C47E9C" w:rsidP="00C47E9C">
      <w:pPr>
        <w:pStyle w:val="NoSpacing"/>
        <w:rPr>
          <w:rFonts w:cstheme="minorHAnsi"/>
          <w:noProof/>
        </w:rPr>
      </w:pPr>
      <w:r w:rsidRPr="00C34E57">
        <w:rPr>
          <w:rFonts w:cstheme="minorHAnsi"/>
          <w:noProof/>
        </w:rPr>
        <w:t xml:space="preserve">Investment - Recycling </w:t>
      </w:r>
      <w:r w:rsidRPr="00C34E57">
        <w:rPr>
          <w:rFonts w:cstheme="minorHAnsi"/>
          <w:noProof/>
        </w:rPr>
        <w:tab/>
      </w:r>
      <w:r w:rsidRPr="00C34E57">
        <w:rPr>
          <w:rFonts w:cstheme="minorHAnsi"/>
          <w:noProof/>
        </w:rPr>
        <w:tab/>
      </w:r>
      <w:r w:rsidRPr="00C34E57">
        <w:rPr>
          <w:rFonts w:cstheme="minorHAnsi"/>
          <w:noProof/>
        </w:rPr>
        <w:t>118.59</w:t>
      </w:r>
    </w:p>
    <w:p w14:paraId="16AE97A9" w14:textId="766E9EE8" w:rsidR="00C47E9C" w:rsidRPr="00C34E57" w:rsidRDefault="00C47E9C" w:rsidP="00C47E9C">
      <w:pPr>
        <w:pStyle w:val="NoSpacing"/>
        <w:rPr>
          <w:rFonts w:cstheme="minorHAnsi"/>
          <w:noProof/>
        </w:rPr>
      </w:pPr>
      <w:r w:rsidRPr="00C34E57">
        <w:rPr>
          <w:rFonts w:cstheme="minorHAnsi"/>
          <w:noProof/>
        </w:rPr>
        <w:t xml:space="preserve">Investment - Refuse </w:t>
      </w:r>
      <w:r w:rsidRPr="00C34E57">
        <w:rPr>
          <w:rFonts w:cstheme="minorHAnsi"/>
          <w:noProof/>
        </w:rPr>
        <w:tab/>
      </w:r>
      <w:r w:rsidRPr="00C34E57">
        <w:rPr>
          <w:rFonts w:cstheme="minorHAnsi"/>
          <w:noProof/>
        </w:rPr>
        <w:tab/>
      </w:r>
      <w:r w:rsidRPr="00C34E57">
        <w:rPr>
          <w:rFonts w:cstheme="minorHAnsi"/>
          <w:noProof/>
        </w:rPr>
        <w:t>169.11</w:t>
      </w:r>
    </w:p>
    <w:p w14:paraId="42FCEB76" w14:textId="1CE65F3A" w:rsidR="00C47E9C" w:rsidRPr="00C34E57" w:rsidRDefault="00C47E9C" w:rsidP="00C47E9C">
      <w:pPr>
        <w:pStyle w:val="NoSpacing"/>
        <w:rPr>
          <w:rFonts w:cstheme="minorHAnsi"/>
          <w:noProof/>
        </w:rPr>
      </w:pPr>
      <w:r w:rsidRPr="00C34E57">
        <w:rPr>
          <w:rFonts w:cstheme="minorHAnsi"/>
          <w:noProof/>
        </w:rPr>
        <w:t xml:space="preserve">Liquid Fuels - FNB </w:t>
      </w:r>
      <w:r w:rsidRPr="00C34E57">
        <w:rPr>
          <w:rFonts w:cstheme="minorHAnsi"/>
          <w:noProof/>
        </w:rPr>
        <w:tab/>
      </w:r>
      <w:r w:rsidRPr="00C34E57">
        <w:rPr>
          <w:rFonts w:cstheme="minorHAnsi"/>
          <w:noProof/>
        </w:rPr>
        <w:tab/>
      </w:r>
      <w:r w:rsidRPr="00C34E57">
        <w:rPr>
          <w:rFonts w:cstheme="minorHAnsi"/>
          <w:noProof/>
        </w:rPr>
        <w:t>71,624.78</w:t>
      </w:r>
    </w:p>
    <w:p w14:paraId="7BE1E920" w14:textId="2A1C7371" w:rsidR="00C47E9C" w:rsidRPr="00C34E57" w:rsidRDefault="00C47E9C" w:rsidP="00C47E9C">
      <w:pPr>
        <w:pStyle w:val="NoSpacing"/>
        <w:rPr>
          <w:rFonts w:cstheme="minorHAnsi"/>
          <w:noProof/>
        </w:rPr>
      </w:pPr>
      <w:r w:rsidRPr="00C34E57">
        <w:rPr>
          <w:rFonts w:cstheme="minorHAnsi"/>
          <w:noProof/>
        </w:rPr>
        <w:t xml:space="preserve">Petty Cash </w:t>
      </w:r>
      <w:r w:rsidRPr="00C34E57">
        <w:rPr>
          <w:rFonts w:cstheme="minorHAnsi"/>
          <w:noProof/>
        </w:rPr>
        <w:tab/>
      </w:r>
      <w:r w:rsidRPr="00C34E57">
        <w:rPr>
          <w:rFonts w:cstheme="minorHAnsi"/>
          <w:noProof/>
        </w:rPr>
        <w:tab/>
      </w:r>
      <w:r w:rsidRPr="00C34E57">
        <w:rPr>
          <w:rFonts w:cstheme="minorHAnsi"/>
          <w:noProof/>
        </w:rPr>
        <w:tab/>
      </w:r>
      <w:r w:rsidRPr="00C34E57">
        <w:rPr>
          <w:rFonts w:cstheme="minorHAnsi"/>
          <w:noProof/>
        </w:rPr>
        <w:t>221.50</w:t>
      </w:r>
    </w:p>
    <w:p w14:paraId="24B979F8" w14:textId="3DC8BCB1" w:rsidR="00C47E9C" w:rsidRPr="00C34E57" w:rsidRDefault="00C47E9C" w:rsidP="00C47E9C">
      <w:pPr>
        <w:pStyle w:val="NoSpacing"/>
        <w:rPr>
          <w:rFonts w:cstheme="minorHAnsi"/>
          <w:noProof/>
        </w:rPr>
      </w:pPr>
      <w:r w:rsidRPr="00C34E57">
        <w:rPr>
          <w:rFonts w:cstheme="minorHAnsi"/>
          <w:noProof/>
        </w:rPr>
        <w:t xml:space="preserve">Recreations Fund </w:t>
      </w:r>
      <w:r w:rsidRPr="00C34E57">
        <w:rPr>
          <w:rFonts w:cstheme="minorHAnsi"/>
          <w:noProof/>
        </w:rPr>
        <w:tab/>
      </w:r>
      <w:r w:rsidRPr="00C34E57">
        <w:rPr>
          <w:rFonts w:cstheme="minorHAnsi"/>
          <w:noProof/>
        </w:rPr>
        <w:tab/>
      </w:r>
      <w:r w:rsidRPr="00C34E57">
        <w:rPr>
          <w:rFonts w:cstheme="minorHAnsi"/>
          <w:noProof/>
        </w:rPr>
        <w:t>30,224.45</w:t>
      </w:r>
    </w:p>
    <w:p w14:paraId="7A88F6FB" w14:textId="49B7365F" w:rsidR="00C47E9C" w:rsidRPr="00C34E57" w:rsidRDefault="00C47E9C" w:rsidP="00C47E9C">
      <w:pPr>
        <w:pStyle w:val="NoSpacing"/>
        <w:rPr>
          <w:rFonts w:cstheme="minorHAnsi"/>
          <w:noProof/>
        </w:rPr>
      </w:pPr>
      <w:r w:rsidRPr="00C34E57">
        <w:rPr>
          <w:rFonts w:cstheme="minorHAnsi"/>
          <w:noProof/>
        </w:rPr>
        <w:t xml:space="preserve">Recycling - Community </w:t>
      </w:r>
      <w:r w:rsidRPr="00C34E57">
        <w:rPr>
          <w:rFonts w:cstheme="minorHAnsi"/>
          <w:noProof/>
        </w:rPr>
        <w:tab/>
      </w:r>
      <w:r w:rsidRPr="00C34E57">
        <w:rPr>
          <w:rFonts w:cstheme="minorHAnsi"/>
          <w:noProof/>
        </w:rPr>
        <w:tab/>
      </w:r>
      <w:r w:rsidRPr="00C34E57">
        <w:rPr>
          <w:rFonts w:cstheme="minorHAnsi"/>
          <w:noProof/>
        </w:rPr>
        <w:t>3,468.14</w:t>
      </w:r>
    </w:p>
    <w:p w14:paraId="7377FDDB" w14:textId="66E6F2A0" w:rsidR="00C47E9C" w:rsidRPr="00C34E57" w:rsidRDefault="00C47E9C" w:rsidP="00C47E9C">
      <w:pPr>
        <w:pStyle w:val="NoSpacing"/>
        <w:rPr>
          <w:rFonts w:cstheme="minorHAnsi"/>
          <w:noProof/>
        </w:rPr>
      </w:pPr>
      <w:r w:rsidRPr="00C34E57">
        <w:rPr>
          <w:rFonts w:cstheme="minorHAnsi"/>
          <w:noProof/>
        </w:rPr>
        <w:t xml:space="preserve">Refuse Checking - FNB </w:t>
      </w:r>
      <w:r w:rsidRPr="00C34E57">
        <w:rPr>
          <w:rFonts w:cstheme="minorHAnsi"/>
          <w:noProof/>
        </w:rPr>
        <w:tab/>
      </w:r>
      <w:r w:rsidRPr="00C34E57">
        <w:rPr>
          <w:rFonts w:cstheme="minorHAnsi"/>
          <w:noProof/>
        </w:rPr>
        <w:tab/>
      </w:r>
      <w:r w:rsidRPr="00C34E57">
        <w:rPr>
          <w:rFonts w:cstheme="minorHAnsi"/>
          <w:noProof/>
        </w:rPr>
        <w:t>28,270.90</w:t>
      </w:r>
    </w:p>
    <w:p w14:paraId="70FD7E82" w14:textId="77777777" w:rsidR="00C47E9C" w:rsidRPr="00C34E57" w:rsidRDefault="00C47E9C" w:rsidP="00C47E9C">
      <w:pPr>
        <w:pStyle w:val="NoSpacing"/>
        <w:rPr>
          <w:rFonts w:cstheme="minorHAnsi"/>
          <w:noProof/>
        </w:rPr>
      </w:pPr>
    </w:p>
    <w:p w14:paraId="47DC6BD7" w14:textId="00B31371" w:rsidR="00A816C1" w:rsidRPr="00C34E57" w:rsidRDefault="00C47E9C" w:rsidP="00C47E9C">
      <w:pPr>
        <w:pStyle w:val="NoSpacing"/>
        <w:rPr>
          <w:rFonts w:cstheme="minorHAnsi"/>
        </w:rPr>
      </w:pPr>
      <w:r w:rsidRPr="00C34E57">
        <w:rPr>
          <w:rFonts w:cstheme="minorHAnsi"/>
          <w:noProof/>
        </w:rPr>
        <w:t xml:space="preserve">Total Checking/Savings </w:t>
      </w:r>
      <w:r w:rsidRPr="00C34E57">
        <w:rPr>
          <w:rFonts w:cstheme="minorHAnsi"/>
          <w:noProof/>
        </w:rPr>
        <w:tab/>
      </w:r>
      <w:r w:rsidRPr="00C34E57">
        <w:rPr>
          <w:rFonts w:cstheme="minorHAnsi"/>
          <w:noProof/>
        </w:rPr>
        <w:tab/>
      </w:r>
      <w:r w:rsidRPr="00C34E57">
        <w:rPr>
          <w:rFonts w:cstheme="minorHAnsi"/>
          <w:noProof/>
        </w:rPr>
        <w:t>345,223.22</w:t>
      </w:r>
      <w:r w:rsidR="000134B5" w:rsidRPr="00C34E57">
        <w:rPr>
          <w:rFonts w:cstheme="minorHAnsi"/>
          <w:noProof/>
        </w:rPr>
        <w:cr/>
      </w:r>
    </w:p>
    <w:p w14:paraId="6E21E4CE" w14:textId="77777777" w:rsidR="00A816C1" w:rsidRPr="00C34E57" w:rsidRDefault="00A816C1" w:rsidP="00A816C1">
      <w:pPr>
        <w:pStyle w:val="NoSpacing"/>
        <w:rPr>
          <w:rFonts w:cstheme="minorHAnsi"/>
        </w:rPr>
      </w:pPr>
      <w:r w:rsidRPr="00C34E57">
        <w:rPr>
          <w:rFonts w:cstheme="minorHAnsi"/>
        </w:rPr>
        <w:t>Current Liabilities</w:t>
      </w:r>
    </w:p>
    <w:p w14:paraId="25539A8A" w14:textId="77777777" w:rsidR="00A816C1" w:rsidRPr="00C34E57" w:rsidRDefault="00A816C1" w:rsidP="00A816C1">
      <w:pPr>
        <w:pStyle w:val="NoSpacing"/>
        <w:rPr>
          <w:rFonts w:cstheme="minorHAnsi"/>
        </w:rPr>
      </w:pPr>
      <w:r w:rsidRPr="00C34E57">
        <w:rPr>
          <w:rFonts w:cstheme="minorHAnsi"/>
        </w:rPr>
        <w:t>Accounts Payable</w:t>
      </w:r>
    </w:p>
    <w:p w14:paraId="23D379F8" w14:textId="525B6DA7" w:rsidR="00370866" w:rsidRPr="00C34E57" w:rsidRDefault="00A816C1" w:rsidP="00370866">
      <w:pPr>
        <w:rPr>
          <w:rFonts w:asciiTheme="minorHAnsi" w:hAnsiTheme="minorHAnsi" w:cstheme="minorHAnsi"/>
          <w:sz w:val="22"/>
          <w:szCs w:val="22"/>
        </w:rPr>
      </w:pPr>
      <w:r w:rsidRPr="00C34E57">
        <w:rPr>
          <w:rFonts w:asciiTheme="minorHAnsi" w:hAnsiTheme="minorHAnsi" w:cstheme="minorHAnsi"/>
          <w:sz w:val="22"/>
          <w:szCs w:val="22"/>
        </w:rPr>
        <w:t xml:space="preserve">200000 · Accounts Payable </w:t>
      </w:r>
      <w:r w:rsidRPr="00C34E57">
        <w:rPr>
          <w:rFonts w:asciiTheme="minorHAnsi" w:hAnsiTheme="minorHAnsi" w:cstheme="minorHAnsi"/>
          <w:sz w:val="22"/>
          <w:szCs w:val="22"/>
        </w:rPr>
        <w:tab/>
      </w:r>
      <w:r w:rsidR="00C47E9C" w:rsidRPr="00C34E57">
        <w:rPr>
          <w:rFonts w:asciiTheme="minorHAnsi" w:hAnsiTheme="minorHAnsi" w:cstheme="minorHAnsi"/>
          <w:sz w:val="22"/>
          <w:szCs w:val="22"/>
        </w:rPr>
        <w:t>14,004.26</w:t>
      </w:r>
      <w:r w:rsidR="00370866" w:rsidRPr="00C34E57">
        <w:rPr>
          <w:rFonts w:asciiTheme="minorHAnsi" w:hAnsiTheme="minorHAnsi" w:cstheme="minorHAnsi"/>
          <w:sz w:val="22"/>
          <w:szCs w:val="22"/>
        </w:rPr>
        <w:t xml:space="preserve"> </w:t>
      </w:r>
    </w:p>
    <w:p w14:paraId="4773187E" w14:textId="5D4B7E59" w:rsidR="00A816C1" w:rsidRPr="00C34E57" w:rsidRDefault="00370866" w:rsidP="00370866">
      <w:pPr>
        <w:rPr>
          <w:rFonts w:asciiTheme="minorHAnsi" w:hAnsiTheme="minorHAnsi" w:cstheme="minorHAnsi"/>
          <w:sz w:val="22"/>
          <w:szCs w:val="22"/>
        </w:rPr>
      </w:pPr>
      <w:r w:rsidRPr="00C34E57">
        <w:rPr>
          <w:rFonts w:asciiTheme="minorHAnsi" w:hAnsiTheme="minorHAnsi" w:cstheme="minorHAnsi"/>
          <w:sz w:val="22"/>
          <w:szCs w:val="22"/>
        </w:rPr>
        <w:tab/>
        <w:t xml:space="preserve">  Long Term Debt      </w:t>
      </w:r>
      <w:r w:rsidRPr="00C34E57">
        <w:rPr>
          <w:rFonts w:asciiTheme="minorHAnsi" w:hAnsiTheme="minorHAnsi" w:cstheme="minorHAnsi"/>
          <w:sz w:val="22"/>
          <w:szCs w:val="22"/>
        </w:rPr>
        <w:tab/>
        <w:t>160,122.30</w:t>
      </w:r>
    </w:p>
    <w:p w14:paraId="2AA6D524" w14:textId="77777777" w:rsidR="00370866" w:rsidRPr="00C34E57" w:rsidRDefault="00370866" w:rsidP="00A816C1">
      <w:pPr>
        <w:rPr>
          <w:rFonts w:asciiTheme="minorHAnsi" w:hAnsiTheme="minorHAnsi" w:cstheme="minorHAnsi"/>
          <w:sz w:val="22"/>
          <w:szCs w:val="22"/>
        </w:rPr>
      </w:pPr>
    </w:p>
    <w:p w14:paraId="2BFB9CEC" w14:textId="194DC3D9" w:rsidR="007E63A1" w:rsidRPr="00C34E57" w:rsidRDefault="007E63A1" w:rsidP="007E63A1">
      <w:pPr>
        <w:rPr>
          <w:rFonts w:asciiTheme="minorHAnsi" w:hAnsiTheme="minorHAnsi" w:cstheme="minorHAnsi"/>
          <w:sz w:val="22"/>
          <w:szCs w:val="22"/>
        </w:rPr>
      </w:pPr>
      <w:bookmarkStart w:id="0" w:name="_Hlk150412323"/>
      <w:r w:rsidRPr="00C34E57">
        <w:rPr>
          <w:rFonts w:asciiTheme="minorHAnsi" w:hAnsiTheme="minorHAnsi" w:cstheme="minorHAnsi"/>
          <w:sz w:val="22"/>
          <w:szCs w:val="22"/>
        </w:rPr>
        <w:t xml:space="preserve">A motion was made to accept treasurer’s report and pay bills by </w:t>
      </w:r>
      <w:r w:rsidR="00C47E9C" w:rsidRPr="00C34E57">
        <w:rPr>
          <w:rFonts w:asciiTheme="minorHAnsi" w:hAnsiTheme="minorHAnsi" w:cstheme="minorHAnsi"/>
          <w:sz w:val="22"/>
          <w:szCs w:val="22"/>
        </w:rPr>
        <w:t>J. Morcom</w:t>
      </w:r>
      <w:r w:rsidRPr="00C34E57">
        <w:rPr>
          <w:rFonts w:asciiTheme="minorHAnsi" w:hAnsiTheme="minorHAnsi" w:cstheme="minorHAnsi"/>
          <w:sz w:val="22"/>
          <w:szCs w:val="22"/>
        </w:rPr>
        <w:t xml:space="preserve">. Seconded by </w:t>
      </w:r>
      <w:r w:rsidR="00C47E9C" w:rsidRPr="00C34E57">
        <w:rPr>
          <w:rFonts w:asciiTheme="minorHAnsi" w:hAnsiTheme="minorHAnsi" w:cstheme="minorHAnsi"/>
          <w:sz w:val="22"/>
          <w:szCs w:val="22"/>
        </w:rPr>
        <w:t>M. Kilmer</w:t>
      </w:r>
      <w:r w:rsidRPr="00C34E57">
        <w:rPr>
          <w:rFonts w:asciiTheme="minorHAnsi" w:hAnsiTheme="minorHAnsi" w:cstheme="minorHAnsi"/>
          <w:sz w:val="22"/>
          <w:szCs w:val="22"/>
        </w:rPr>
        <w:t>. All members in favor. Motion carried.</w:t>
      </w:r>
    </w:p>
    <w:p w14:paraId="6EBFC320" w14:textId="77777777" w:rsidR="007E63A1" w:rsidRPr="00C34E57" w:rsidRDefault="007E63A1" w:rsidP="007E63A1">
      <w:pPr>
        <w:rPr>
          <w:rFonts w:asciiTheme="minorHAnsi" w:hAnsiTheme="minorHAnsi" w:cstheme="minorHAnsi"/>
          <w:b/>
          <w:bCs/>
          <w:noProof/>
          <w:sz w:val="22"/>
          <w:szCs w:val="22"/>
          <w:u w:val="single"/>
        </w:rPr>
      </w:pPr>
    </w:p>
    <w:p w14:paraId="4DADA812" w14:textId="6A02B988" w:rsidR="007E63A1" w:rsidRPr="00C34E57" w:rsidRDefault="007E63A1" w:rsidP="007E63A1">
      <w:pPr>
        <w:rPr>
          <w:rFonts w:asciiTheme="minorHAnsi" w:hAnsiTheme="minorHAnsi" w:cstheme="minorHAnsi"/>
          <w:noProof/>
          <w:sz w:val="22"/>
          <w:szCs w:val="22"/>
        </w:rPr>
      </w:pPr>
      <w:r w:rsidRPr="00C34E57">
        <w:rPr>
          <w:rFonts w:asciiTheme="minorHAnsi" w:hAnsiTheme="minorHAnsi" w:cstheme="minorHAnsi"/>
          <w:b/>
          <w:bCs/>
          <w:noProof/>
          <w:sz w:val="22"/>
          <w:szCs w:val="22"/>
          <w:u w:val="single"/>
        </w:rPr>
        <w:lastRenderedPageBreak/>
        <w:t xml:space="preserve">Ratify Bill Paid on </w:t>
      </w:r>
      <w:r w:rsidR="00C47E9C" w:rsidRPr="00C34E57">
        <w:rPr>
          <w:rFonts w:asciiTheme="minorHAnsi" w:hAnsiTheme="minorHAnsi" w:cstheme="minorHAnsi"/>
          <w:b/>
          <w:bCs/>
          <w:noProof/>
          <w:sz w:val="22"/>
          <w:szCs w:val="22"/>
          <w:u w:val="single"/>
        </w:rPr>
        <w:t>3/7/24</w:t>
      </w:r>
      <w:r w:rsidR="00784F4F" w:rsidRPr="00C34E57">
        <w:rPr>
          <w:rFonts w:asciiTheme="minorHAnsi" w:hAnsiTheme="minorHAnsi" w:cstheme="minorHAnsi"/>
          <w:b/>
          <w:bCs/>
          <w:noProof/>
          <w:sz w:val="22"/>
          <w:szCs w:val="22"/>
          <w:u w:val="single"/>
        </w:rPr>
        <w:t xml:space="preserve"> </w:t>
      </w:r>
      <w:r w:rsidRPr="00C34E57">
        <w:rPr>
          <w:rFonts w:asciiTheme="minorHAnsi" w:hAnsiTheme="minorHAnsi" w:cstheme="minorHAnsi"/>
          <w:b/>
          <w:bCs/>
          <w:noProof/>
          <w:sz w:val="22"/>
          <w:szCs w:val="22"/>
          <w:u w:val="single"/>
        </w:rPr>
        <w:t xml:space="preserve">: </w:t>
      </w:r>
      <w:r w:rsidRPr="00C34E57">
        <w:rPr>
          <w:rFonts w:asciiTheme="minorHAnsi" w:hAnsiTheme="minorHAnsi" w:cstheme="minorHAnsi"/>
          <w:noProof/>
          <w:sz w:val="22"/>
          <w:szCs w:val="22"/>
        </w:rPr>
        <w:t xml:space="preserve">Motion was made to accept bills paid on </w:t>
      </w:r>
      <w:r w:rsidR="00C47E9C" w:rsidRPr="00C34E57">
        <w:rPr>
          <w:rFonts w:asciiTheme="minorHAnsi" w:hAnsiTheme="minorHAnsi" w:cstheme="minorHAnsi"/>
          <w:noProof/>
          <w:sz w:val="22"/>
          <w:szCs w:val="22"/>
        </w:rPr>
        <w:t>3/7/24</w:t>
      </w:r>
      <w:r w:rsidRPr="00C34E57">
        <w:rPr>
          <w:rFonts w:asciiTheme="minorHAnsi" w:hAnsiTheme="minorHAnsi" w:cstheme="minorHAnsi"/>
          <w:noProof/>
          <w:sz w:val="22"/>
          <w:szCs w:val="22"/>
        </w:rPr>
        <w:t xml:space="preserve"> by </w:t>
      </w:r>
      <w:r w:rsidR="00C47E9C" w:rsidRPr="00C34E57">
        <w:rPr>
          <w:rFonts w:asciiTheme="minorHAnsi" w:hAnsiTheme="minorHAnsi" w:cstheme="minorHAnsi"/>
          <w:noProof/>
          <w:sz w:val="22"/>
          <w:szCs w:val="22"/>
        </w:rPr>
        <w:t>J. Morcom</w:t>
      </w:r>
      <w:r w:rsidRPr="00C34E57">
        <w:rPr>
          <w:rFonts w:asciiTheme="minorHAnsi" w:hAnsiTheme="minorHAnsi" w:cstheme="minorHAnsi"/>
          <w:noProof/>
          <w:sz w:val="22"/>
          <w:szCs w:val="22"/>
        </w:rPr>
        <w:t xml:space="preserve">. </w:t>
      </w:r>
      <w:r w:rsidRPr="00C34E57">
        <w:rPr>
          <w:rFonts w:asciiTheme="minorHAnsi" w:hAnsiTheme="minorHAnsi" w:cstheme="minorHAnsi"/>
          <w:sz w:val="22"/>
          <w:szCs w:val="22"/>
        </w:rPr>
        <w:t xml:space="preserve">Seconded by </w:t>
      </w:r>
      <w:r w:rsidRPr="00C34E57">
        <w:rPr>
          <w:rFonts w:asciiTheme="minorHAnsi" w:hAnsiTheme="minorHAnsi" w:cstheme="minorHAnsi"/>
          <w:noProof/>
          <w:sz w:val="22"/>
          <w:szCs w:val="22"/>
        </w:rPr>
        <w:t xml:space="preserve">C. </w:t>
      </w:r>
      <w:r w:rsidR="00C47E9C" w:rsidRPr="00C34E57">
        <w:rPr>
          <w:rFonts w:asciiTheme="minorHAnsi" w:hAnsiTheme="minorHAnsi" w:cstheme="minorHAnsi"/>
          <w:noProof/>
          <w:sz w:val="22"/>
          <w:szCs w:val="22"/>
        </w:rPr>
        <w:t>Tomaine</w:t>
      </w:r>
      <w:r w:rsidRPr="00C34E57">
        <w:rPr>
          <w:rFonts w:asciiTheme="minorHAnsi" w:hAnsiTheme="minorHAnsi" w:cstheme="minorHAnsi"/>
          <w:noProof/>
          <w:sz w:val="22"/>
          <w:szCs w:val="22"/>
        </w:rPr>
        <w:t>. All in favor, motion carried.</w:t>
      </w:r>
    </w:p>
    <w:p w14:paraId="73D66DAA" w14:textId="77777777" w:rsidR="007E63A1" w:rsidRPr="00C34E57" w:rsidRDefault="007E63A1" w:rsidP="007E63A1">
      <w:pPr>
        <w:contextualSpacing/>
        <w:rPr>
          <w:rFonts w:asciiTheme="minorHAnsi" w:hAnsiTheme="minorHAnsi" w:cstheme="minorHAnsi"/>
          <w:b/>
          <w:bCs/>
          <w:noProof/>
          <w:sz w:val="22"/>
          <w:szCs w:val="22"/>
          <w:u w:val="single"/>
        </w:rPr>
      </w:pPr>
    </w:p>
    <w:p w14:paraId="0129B3B6" w14:textId="54568602" w:rsidR="00032146" w:rsidRPr="00C34E57" w:rsidRDefault="007E63A1" w:rsidP="00032146">
      <w:pPr>
        <w:spacing w:after="160" w:line="259" w:lineRule="auto"/>
        <w:rPr>
          <w:rFonts w:asciiTheme="minorHAnsi" w:hAnsiTheme="minorHAnsi" w:cstheme="minorHAnsi"/>
          <w:sz w:val="22"/>
          <w:szCs w:val="22"/>
        </w:rPr>
      </w:pPr>
      <w:r w:rsidRPr="00C34E57">
        <w:rPr>
          <w:rFonts w:asciiTheme="minorHAnsi" w:hAnsiTheme="minorHAnsi" w:cstheme="minorHAnsi"/>
          <w:b/>
          <w:bCs/>
          <w:noProof/>
          <w:sz w:val="22"/>
          <w:szCs w:val="22"/>
          <w:u w:val="single"/>
        </w:rPr>
        <w:t xml:space="preserve">Secretary Report:  </w:t>
      </w:r>
      <w:r w:rsidRPr="00C34E57">
        <w:rPr>
          <w:rFonts w:asciiTheme="minorHAnsi" w:hAnsiTheme="minorHAnsi" w:cstheme="minorHAnsi"/>
          <w:noProof/>
          <w:sz w:val="22"/>
          <w:szCs w:val="22"/>
        </w:rPr>
        <w:t xml:space="preserve">S. Lee advise </w:t>
      </w:r>
      <w:r w:rsidR="00032146" w:rsidRPr="00C34E57">
        <w:rPr>
          <w:rFonts w:asciiTheme="minorHAnsi" w:hAnsiTheme="minorHAnsi" w:cstheme="minorHAnsi"/>
          <w:noProof/>
          <w:sz w:val="22"/>
          <w:szCs w:val="22"/>
        </w:rPr>
        <w:t xml:space="preserve">she is waiting for Krigger Pipeline to get her a quote for replaceing the two storm water pipes located at the intersection of Bacon and Madison, as these are collapsing and it would be in the boroughs best interest to have these replaced now before UGI paves the road way. Also she </w:t>
      </w:r>
      <w:r w:rsidR="00032146" w:rsidRPr="00C34E57">
        <w:rPr>
          <w:rFonts w:asciiTheme="minorHAnsi" w:hAnsiTheme="minorHAnsi" w:cstheme="minorHAnsi"/>
          <w:sz w:val="22"/>
          <w:szCs w:val="22"/>
        </w:rPr>
        <w:t>would</w:t>
      </w:r>
      <w:r w:rsidR="00032146" w:rsidRPr="00C34E57">
        <w:rPr>
          <w:rFonts w:asciiTheme="minorHAnsi" w:hAnsiTheme="minorHAnsi" w:cstheme="minorHAnsi"/>
          <w:sz w:val="22"/>
          <w:szCs w:val="22"/>
        </w:rPr>
        <w:t xml:space="preserve"> like council to consider or think about hiring a part time code enforcement officer</w:t>
      </w:r>
      <w:r w:rsidR="00032146" w:rsidRPr="00C34E57">
        <w:rPr>
          <w:rFonts w:asciiTheme="minorHAnsi" w:hAnsiTheme="minorHAnsi" w:cstheme="minorHAnsi"/>
          <w:sz w:val="22"/>
          <w:szCs w:val="22"/>
        </w:rPr>
        <w:t>, as the warm weather is on its way which means we will start to see property maintenance issues arise and we need someone who is certified to handle these issues and also and court proceedings. Last she advised that o</w:t>
      </w:r>
      <w:r w:rsidR="00032146" w:rsidRPr="00C34E57">
        <w:rPr>
          <w:rFonts w:asciiTheme="minorHAnsi" w:hAnsiTheme="minorHAnsi" w:cstheme="minorHAnsi"/>
          <w:sz w:val="22"/>
          <w:szCs w:val="22"/>
        </w:rPr>
        <w:t>ur 2024 Liquid Fuels funding has been received</w:t>
      </w:r>
      <w:r w:rsidR="00032146" w:rsidRPr="00C34E57">
        <w:rPr>
          <w:rFonts w:asciiTheme="minorHAnsi" w:hAnsiTheme="minorHAnsi" w:cstheme="minorHAnsi"/>
          <w:sz w:val="22"/>
          <w:szCs w:val="22"/>
        </w:rPr>
        <w:t>.</w:t>
      </w:r>
      <w:r w:rsidR="00032146" w:rsidRPr="00C34E57">
        <w:rPr>
          <w:rFonts w:asciiTheme="minorHAnsi" w:hAnsiTheme="minorHAnsi" w:cstheme="minorHAnsi"/>
          <w:sz w:val="22"/>
          <w:szCs w:val="22"/>
        </w:rPr>
        <w:t xml:space="preserve"> </w:t>
      </w:r>
    </w:p>
    <w:p w14:paraId="5C8F45D2" w14:textId="77777777" w:rsidR="00A816C1" w:rsidRPr="00C34E57" w:rsidRDefault="00A816C1" w:rsidP="00A816C1">
      <w:pPr>
        <w:contextualSpacing/>
        <w:rPr>
          <w:rFonts w:asciiTheme="minorHAnsi" w:hAnsiTheme="minorHAnsi" w:cstheme="minorHAnsi"/>
          <w:sz w:val="22"/>
          <w:szCs w:val="22"/>
        </w:rPr>
      </w:pPr>
    </w:p>
    <w:bookmarkEnd w:id="0"/>
    <w:p w14:paraId="7241E559" w14:textId="37048E0F" w:rsidR="003E30B2" w:rsidRPr="00C34E57" w:rsidRDefault="00A816C1" w:rsidP="003E30B2">
      <w:pPr>
        <w:rPr>
          <w:rFonts w:asciiTheme="minorHAnsi" w:hAnsiTheme="minorHAnsi" w:cstheme="minorHAnsi"/>
          <w:sz w:val="22"/>
          <w:szCs w:val="22"/>
        </w:rPr>
      </w:pPr>
      <w:r w:rsidRPr="00C34E57">
        <w:rPr>
          <w:rFonts w:asciiTheme="minorHAnsi" w:hAnsiTheme="minorHAnsi" w:cstheme="minorHAnsi"/>
          <w:b/>
          <w:bCs/>
          <w:noProof/>
          <w:sz w:val="22"/>
          <w:szCs w:val="22"/>
          <w:u w:val="single"/>
        </w:rPr>
        <w:t xml:space="preserve">Correspondence: </w:t>
      </w:r>
      <w:r w:rsidRPr="00C34E57">
        <w:rPr>
          <w:rFonts w:asciiTheme="minorHAnsi" w:hAnsiTheme="minorHAnsi" w:cstheme="minorHAnsi"/>
          <w:noProof/>
          <w:sz w:val="22"/>
          <w:szCs w:val="22"/>
        </w:rPr>
        <w:t xml:space="preserve"> </w:t>
      </w:r>
      <w:r w:rsidR="003E30B2" w:rsidRPr="00C34E57">
        <w:rPr>
          <w:rFonts w:asciiTheme="minorHAnsi" w:hAnsiTheme="minorHAnsi" w:cstheme="minorHAnsi"/>
          <w:noProof/>
          <w:sz w:val="22"/>
          <w:szCs w:val="22"/>
        </w:rPr>
        <w:t>T. Dabney</w:t>
      </w:r>
      <w:r w:rsidR="006F11C5" w:rsidRPr="00C34E57">
        <w:rPr>
          <w:rFonts w:asciiTheme="minorHAnsi" w:hAnsiTheme="minorHAnsi" w:cstheme="minorHAnsi"/>
          <w:noProof/>
          <w:sz w:val="22"/>
          <w:szCs w:val="22"/>
        </w:rPr>
        <w:t xml:space="preserve"> read a letter received from </w:t>
      </w:r>
      <w:r w:rsidR="003E30B2" w:rsidRPr="00C34E57">
        <w:rPr>
          <w:rFonts w:asciiTheme="minorHAnsi" w:hAnsiTheme="minorHAnsi" w:cstheme="minorHAnsi"/>
          <w:noProof/>
          <w:sz w:val="22"/>
          <w:szCs w:val="22"/>
        </w:rPr>
        <w:t>Frank Kulick addressed to council. As it was read.</w:t>
      </w:r>
      <w:r w:rsidRPr="00C34E57">
        <w:rPr>
          <w:rFonts w:asciiTheme="minorHAnsi" w:hAnsiTheme="minorHAnsi" w:cstheme="minorHAnsi"/>
          <w:noProof/>
          <w:sz w:val="22"/>
          <w:szCs w:val="22"/>
        </w:rPr>
        <w:t xml:space="preserve"> </w:t>
      </w:r>
      <w:r w:rsidR="003E30B2" w:rsidRPr="00C34E57">
        <w:rPr>
          <w:rFonts w:asciiTheme="minorHAnsi" w:hAnsiTheme="minorHAnsi" w:cstheme="minorHAnsi"/>
          <w:sz w:val="22"/>
          <w:szCs w:val="22"/>
        </w:rPr>
        <w:t>Dear Jermyn Borough Council</w:t>
      </w:r>
      <w:r w:rsidR="003E30B2" w:rsidRPr="00C34E57">
        <w:rPr>
          <w:rFonts w:asciiTheme="minorHAnsi" w:hAnsiTheme="minorHAnsi" w:cstheme="minorHAnsi"/>
          <w:sz w:val="22"/>
          <w:szCs w:val="22"/>
        </w:rPr>
        <w:t>, it</w:t>
      </w:r>
      <w:r w:rsidR="003E30B2" w:rsidRPr="00C34E57">
        <w:rPr>
          <w:rFonts w:asciiTheme="minorHAnsi" w:hAnsiTheme="minorHAnsi" w:cstheme="minorHAnsi"/>
          <w:sz w:val="22"/>
          <w:szCs w:val="22"/>
        </w:rPr>
        <w:t xml:space="preserve"> has been a pleasure and honor to serve the borough of Jermyn these last 8 years as Council President. I want to thank all former members of council as well as former mayor Smallacombe and Mayor Fuga for their support over that time. It takes a lot of cooperation and hard work as well as always keeping the best interests of the entire town at heart for a governing body to be </w:t>
      </w:r>
      <w:del w:id="1" w:author="Frank Kulick" w:date="2024-03-15T07:52:00Z">
        <w:r w:rsidR="003E30B2" w:rsidRPr="00C34E57">
          <w:rPr>
            <w:rFonts w:asciiTheme="minorHAnsi" w:hAnsiTheme="minorHAnsi" w:cstheme="minorHAnsi"/>
            <w:sz w:val="22"/>
            <w:szCs w:val="22"/>
          </w:rPr>
          <w:delText xml:space="preserve"> </w:delText>
        </w:r>
      </w:del>
      <w:r w:rsidR="003E30B2" w:rsidRPr="00C34E57">
        <w:rPr>
          <w:rFonts w:asciiTheme="minorHAnsi" w:hAnsiTheme="minorHAnsi" w:cstheme="minorHAnsi"/>
          <w:sz w:val="22"/>
          <w:szCs w:val="22"/>
        </w:rPr>
        <w:t>successful</w:t>
      </w:r>
      <w:r w:rsidR="003E30B2" w:rsidRPr="00C34E57">
        <w:rPr>
          <w:rFonts w:asciiTheme="minorHAnsi" w:hAnsiTheme="minorHAnsi" w:cstheme="minorHAnsi"/>
          <w:sz w:val="22"/>
          <w:szCs w:val="22"/>
        </w:rPr>
        <w:t xml:space="preserve">. </w:t>
      </w:r>
      <w:r w:rsidR="003E30B2" w:rsidRPr="00C34E57">
        <w:rPr>
          <w:rFonts w:asciiTheme="minorHAnsi" w:hAnsiTheme="minorHAnsi" w:cstheme="minorHAnsi"/>
          <w:sz w:val="22"/>
          <w:szCs w:val="22"/>
        </w:rPr>
        <w:t>I want to thank the former solicitors we have had and especially thank the Larry Moran JR firm most notably Brendan Fitzgerald for his invaluable advice and always being available for consult.</w:t>
      </w:r>
      <w:r w:rsidR="003E30B2" w:rsidRPr="00C34E57">
        <w:rPr>
          <w:rFonts w:asciiTheme="minorHAnsi" w:hAnsiTheme="minorHAnsi" w:cstheme="minorHAnsi"/>
          <w:sz w:val="22"/>
          <w:szCs w:val="22"/>
        </w:rPr>
        <w:t xml:space="preserve"> </w:t>
      </w:r>
      <w:r w:rsidR="003E30B2" w:rsidRPr="00C34E57">
        <w:rPr>
          <w:rFonts w:asciiTheme="minorHAnsi" w:hAnsiTheme="minorHAnsi" w:cstheme="minorHAnsi"/>
          <w:sz w:val="22"/>
          <w:szCs w:val="22"/>
        </w:rPr>
        <w:t>Having said that it is time for me to step aside so I hereby effective this date March 21,2024 resign from Jermyn Borough Council.</w:t>
      </w:r>
      <w:r w:rsidR="003E30B2" w:rsidRPr="00C34E57">
        <w:rPr>
          <w:rFonts w:asciiTheme="minorHAnsi" w:hAnsiTheme="minorHAnsi" w:cstheme="minorHAnsi"/>
          <w:sz w:val="22"/>
          <w:szCs w:val="22"/>
        </w:rPr>
        <w:t xml:space="preserve"> </w:t>
      </w:r>
      <w:r w:rsidR="003E30B2" w:rsidRPr="00C34E57">
        <w:rPr>
          <w:rFonts w:asciiTheme="minorHAnsi" w:hAnsiTheme="minorHAnsi" w:cstheme="minorHAnsi"/>
          <w:sz w:val="22"/>
          <w:szCs w:val="22"/>
        </w:rPr>
        <w:t>Sincerely</w:t>
      </w:r>
      <w:r w:rsidR="003E30B2" w:rsidRPr="00C34E57">
        <w:rPr>
          <w:rFonts w:asciiTheme="minorHAnsi" w:hAnsiTheme="minorHAnsi" w:cstheme="minorHAnsi"/>
          <w:sz w:val="22"/>
          <w:szCs w:val="22"/>
        </w:rPr>
        <w:t xml:space="preserve">, </w:t>
      </w:r>
      <w:r w:rsidR="003E30B2" w:rsidRPr="00C34E57">
        <w:rPr>
          <w:rFonts w:asciiTheme="minorHAnsi" w:hAnsiTheme="minorHAnsi" w:cstheme="minorHAnsi"/>
          <w:sz w:val="22"/>
          <w:szCs w:val="22"/>
        </w:rPr>
        <w:t>Frank Kulick</w:t>
      </w:r>
      <w:r w:rsidR="003E30B2" w:rsidRPr="00C34E57">
        <w:rPr>
          <w:rFonts w:asciiTheme="minorHAnsi" w:hAnsiTheme="minorHAnsi" w:cstheme="minorHAnsi"/>
          <w:sz w:val="22"/>
          <w:szCs w:val="22"/>
        </w:rPr>
        <w:t>.</w:t>
      </w:r>
    </w:p>
    <w:p w14:paraId="2CF02FDC" w14:textId="77777777" w:rsidR="003E30B2" w:rsidRPr="00C34E57" w:rsidRDefault="003E30B2" w:rsidP="003E30B2">
      <w:pPr>
        <w:rPr>
          <w:rFonts w:asciiTheme="minorHAnsi" w:hAnsiTheme="minorHAnsi" w:cstheme="minorHAnsi"/>
          <w:sz w:val="22"/>
          <w:szCs w:val="22"/>
        </w:rPr>
      </w:pPr>
    </w:p>
    <w:p w14:paraId="4DC16314" w14:textId="4D29F2F3" w:rsidR="003E30B2" w:rsidRPr="00C34E57" w:rsidRDefault="003E30B2" w:rsidP="003E30B2">
      <w:pPr>
        <w:rPr>
          <w:rFonts w:asciiTheme="minorHAnsi" w:hAnsiTheme="minorHAnsi" w:cstheme="minorHAnsi"/>
          <w:sz w:val="22"/>
          <w:szCs w:val="22"/>
        </w:rPr>
      </w:pPr>
      <w:r w:rsidRPr="00C34E57">
        <w:rPr>
          <w:rFonts w:asciiTheme="minorHAnsi" w:hAnsiTheme="minorHAnsi" w:cstheme="minorHAnsi"/>
          <w:sz w:val="22"/>
          <w:szCs w:val="22"/>
        </w:rPr>
        <w:t xml:space="preserve">A motion was made to accept </w:t>
      </w:r>
      <w:r w:rsidRPr="00C34E57">
        <w:rPr>
          <w:rFonts w:asciiTheme="minorHAnsi" w:hAnsiTheme="minorHAnsi" w:cstheme="minorHAnsi"/>
          <w:sz w:val="22"/>
          <w:szCs w:val="22"/>
        </w:rPr>
        <w:t>Frank Kulick’s resignation</w:t>
      </w:r>
      <w:r w:rsidRPr="00C34E57">
        <w:rPr>
          <w:rFonts w:asciiTheme="minorHAnsi" w:hAnsiTheme="minorHAnsi" w:cstheme="minorHAnsi"/>
          <w:sz w:val="22"/>
          <w:szCs w:val="22"/>
        </w:rPr>
        <w:t xml:space="preserve"> by </w:t>
      </w:r>
      <w:r w:rsidRPr="00C34E57">
        <w:rPr>
          <w:rFonts w:asciiTheme="minorHAnsi" w:hAnsiTheme="minorHAnsi" w:cstheme="minorHAnsi"/>
          <w:sz w:val="22"/>
          <w:szCs w:val="22"/>
        </w:rPr>
        <w:t>M. Kilmer</w:t>
      </w:r>
      <w:r w:rsidRPr="00C34E57">
        <w:rPr>
          <w:rFonts w:asciiTheme="minorHAnsi" w:hAnsiTheme="minorHAnsi" w:cstheme="minorHAnsi"/>
          <w:sz w:val="22"/>
          <w:szCs w:val="22"/>
        </w:rPr>
        <w:t xml:space="preserve">. Seconded by </w:t>
      </w:r>
      <w:r w:rsidRPr="00C34E57">
        <w:rPr>
          <w:rFonts w:asciiTheme="minorHAnsi" w:hAnsiTheme="minorHAnsi" w:cstheme="minorHAnsi"/>
          <w:sz w:val="22"/>
          <w:szCs w:val="22"/>
        </w:rPr>
        <w:t>C. Tomaine</w:t>
      </w:r>
      <w:r w:rsidRPr="00C34E57">
        <w:rPr>
          <w:rFonts w:asciiTheme="minorHAnsi" w:hAnsiTheme="minorHAnsi" w:cstheme="minorHAnsi"/>
          <w:sz w:val="22"/>
          <w:szCs w:val="22"/>
        </w:rPr>
        <w:t>. All members in favor. Motion carried.</w:t>
      </w:r>
    </w:p>
    <w:p w14:paraId="7214B3E1" w14:textId="77777777" w:rsidR="003E30B2" w:rsidRPr="00C34E57" w:rsidRDefault="003E30B2" w:rsidP="003E30B2">
      <w:pPr>
        <w:rPr>
          <w:rFonts w:asciiTheme="minorHAnsi" w:hAnsiTheme="minorHAnsi" w:cstheme="minorHAnsi"/>
          <w:sz w:val="22"/>
          <w:szCs w:val="22"/>
        </w:rPr>
      </w:pPr>
    </w:p>
    <w:p w14:paraId="73454835" w14:textId="6D081446" w:rsidR="003E30B2" w:rsidRPr="00C34E57" w:rsidRDefault="003E30B2" w:rsidP="003E30B2">
      <w:pPr>
        <w:rPr>
          <w:rFonts w:asciiTheme="minorHAnsi" w:hAnsiTheme="minorHAnsi" w:cstheme="minorHAnsi"/>
          <w:sz w:val="22"/>
          <w:szCs w:val="22"/>
        </w:rPr>
      </w:pPr>
      <w:r w:rsidRPr="00C34E57">
        <w:rPr>
          <w:rFonts w:asciiTheme="minorHAnsi" w:hAnsiTheme="minorHAnsi" w:cstheme="minorHAnsi"/>
          <w:sz w:val="22"/>
          <w:szCs w:val="22"/>
        </w:rPr>
        <w:t xml:space="preserve">The second letter received was from the Carbondale Library announcing that they will be celebrating </w:t>
      </w:r>
      <w:r w:rsidR="00A65DC0" w:rsidRPr="00C34E57">
        <w:rPr>
          <w:rFonts w:asciiTheme="minorHAnsi" w:hAnsiTheme="minorHAnsi" w:cstheme="minorHAnsi"/>
          <w:sz w:val="22"/>
          <w:szCs w:val="22"/>
        </w:rPr>
        <w:t>their 150</w:t>
      </w:r>
      <w:r w:rsidR="00A65DC0" w:rsidRPr="00C34E57">
        <w:rPr>
          <w:rFonts w:asciiTheme="minorHAnsi" w:hAnsiTheme="minorHAnsi" w:cstheme="minorHAnsi"/>
          <w:sz w:val="22"/>
          <w:szCs w:val="22"/>
          <w:vertAlign w:val="superscript"/>
        </w:rPr>
        <w:t>th</w:t>
      </w:r>
      <w:r w:rsidR="00A65DC0" w:rsidRPr="00C34E57">
        <w:rPr>
          <w:rFonts w:asciiTheme="minorHAnsi" w:hAnsiTheme="minorHAnsi" w:cstheme="minorHAnsi"/>
          <w:sz w:val="22"/>
          <w:szCs w:val="22"/>
        </w:rPr>
        <w:t xml:space="preserve"> anniversary in May of 2024. They reached out to see if Jermyn Borough would like to be a sponsor for them even by donating and receiving an ad in their programs book. </w:t>
      </w:r>
    </w:p>
    <w:p w14:paraId="0BC0BF30" w14:textId="77777777" w:rsidR="00A65DC0" w:rsidRPr="00C34E57" w:rsidRDefault="00A65DC0" w:rsidP="003E30B2">
      <w:pPr>
        <w:rPr>
          <w:rFonts w:asciiTheme="minorHAnsi" w:hAnsiTheme="minorHAnsi" w:cstheme="minorHAnsi"/>
          <w:sz w:val="22"/>
          <w:szCs w:val="22"/>
        </w:rPr>
      </w:pPr>
    </w:p>
    <w:p w14:paraId="6A4958C6" w14:textId="77A38F92" w:rsidR="00A65DC0" w:rsidRPr="00C34E57" w:rsidRDefault="00A65DC0" w:rsidP="00A65DC0">
      <w:pPr>
        <w:rPr>
          <w:rFonts w:asciiTheme="minorHAnsi" w:hAnsiTheme="minorHAnsi" w:cstheme="minorHAnsi"/>
          <w:sz w:val="22"/>
          <w:szCs w:val="22"/>
        </w:rPr>
      </w:pPr>
      <w:r w:rsidRPr="00C34E57">
        <w:rPr>
          <w:rFonts w:asciiTheme="minorHAnsi" w:hAnsiTheme="minorHAnsi" w:cstheme="minorHAnsi"/>
          <w:sz w:val="22"/>
          <w:szCs w:val="22"/>
        </w:rPr>
        <w:t xml:space="preserve">A motion was made to </w:t>
      </w:r>
      <w:r w:rsidRPr="00C34E57">
        <w:rPr>
          <w:rFonts w:asciiTheme="minorHAnsi" w:hAnsiTheme="minorHAnsi" w:cstheme="minorHAnsi"/>
          <w:sz w:val="22"/>
          <w:szCs w:val="22"/>
        </w:rPr>
        <w:t>make a $25.00 donation for their classic ad</w:t>
      </w:r>
      <w:r w:rsidRPr="00C34E57">
        <w:rPr>
          <w:rFonts w:asciiTheme="minorHAnsi" w:hAnsiTheme="minorHAnsi" w:cstheme="minorHAnsi"/>
          <w:sz w:val="22"/>
          <w:szCs w:val="22"/>
        </w:rPr>
        <w:t xml:space="preserve"> by </w:t>
      </w:r>
      <w:r w:rsidRPr="00C34E57">
        <w:rPr>
          <w:rFonts w:asciiTheme="minorHAnsi" w:hAnsiTheme="minorHAnsi" w:cstheme="minorHAnsi"/>
          <w:sz w:val="22"/>
          <w:szCs w:val="22"/>
        </w:rPr>
        <w:t>C. Tomaine</w:t>
      </w:r>
      <w:r w:rsidRPr="00C34E57">
        <w:rPr>
          <w:rFonts w:asciiTheme="minorHAnsi" w:hAnsiTheme="minorHAnsi" w:cstheme="minorHAnsi"/>
          <w:sz w:val="22"/>
          <w:szCs w:val="22"/>
        </w:rPr>
        <w:t xml:space="preserve">. Seconded by </w:t>
      </w:r>
      <w:r w:rsidR="00DA1777" w:rsidRPr="00C34E57">
        <w:rPr>
          <w:rFonts w:asciiTheme="minorHAnsi" w:hAnsiTheme="minorHAnsi" w:cstheme="minorHAnsi"/>
          <w:sz w:val="22"/>
          <w:szCs w:val="22"/>
        </w:rPr>
        <w:t>M. Kilmer</w:t>
      </w:r>
      <w:r w:rsidRPr="00C34E57">
        <w:rPr>
          <w:rFonts w:asciiTheme="minorHAnsi" w:hAnsiTheme="minorHAnsi" w:cstheme="minorHAnsi"/>
          <w:sz w:val="22"/>
          <w:szCs w:val="22"/>
        </w:rPr>
        <w:t>. All members in favor. Motion carried.</w:t>
      </w:r>
    </w:p>
    <w:p w14:paraId="29EED2EA" w14:textId="77777777" w:rsidR="00B265B6" w:rsidRPr="00C34E57" w:rsidRDefault="00B265B6" w:rsidP="00A816C1">
      <w:pPr>
        <w:rPr>
          <w:rFonts w:asciiTheme="minorHAnsi" w:hAnsiTheme="minorHAnsi" w:cstheme="minorHAnsi"/>
          <w:b/>
          <w:bCs/>
          <w:noProof/>
          <w:sz w:val="22"/>
          <w:szCs w:val="22"/>
          <w:u w:val="single"/>
        </w:rPr>
      </w:pPr>
    </w:p>
    <w:p w14:paraId="004386EF" w14:textId="4407C086" w:rsidR="00A816C1" w:rsidRPr="00C34E57" w:rsidRDefault="00A816C1" w:rsidP="00A816C1">
      <w:pPr>
        <w:rPr>
          <w:rFonts w:asciiTheme="minorHAnsi" w:hAnsiTheme="minorHAnsi" w:cstheme="minorHAnsi"/>
          <w:noProof/>
          <w:sz w:val="22"/>
          <w:szCs w:val="22"/>
        </w:rPr>
      </w:pPr>
      <w:r w:rsidRPr="00C34E57">
        <w:rPr>
          <w:rFonts w:asciiTheme="minorHAnsi" w:hAnsiTheme="minorHAnsi" w:cstheme="minorHAnsi"/>
          <w:b/>
          <w:bCs/>
          <w:noProof/>
          <w:sz w:val="22"/>
          <w:szCs w:val="22"/>
          <w:u w:val="single"/>
        </w:rPr>
        <w:t>Public Comment:</w:t>
      </w:r>
      <w:r w:rsidRPr="00C34E57">
        <w:rPr>
          <w:rFonts w:asciiTheme="minorHAnsi" w:hAnsiTheme="minorHAnsi" w:cstheme="minorHAnsi"/>
          <w:noProof/>
          <w:sz w:val="22"/>
          <w:szCs w:val="22"/>
        </w:rPr>
        <w:t xml:space="preserve"> </w:t>
      </w:r>
      <w:r w:rsidR="00AB6911" w:rsidRPr="00C34E57">
        <w:rPr>
          <w:rFonts w:asciiTheme="minorHAnsi" w:hAnsiTheme="minorHAnsi" w:cstheme="minorHAnsi"/>
          <w:noProof/>
          <w:sz w:val="22"/>
          <w:szCs w:val="22"/>
        </w:rPr>
        <w:t xml:space="preserve">Charles McAndrew, Jr. 401 Roosevelt St. approched council in regards to some utility bills, and property issues, in which he advise that he had received appropriate information from the boroughs appointed officals. </w:t>
      </w:r>
    </w:p>
    <w:p w14:paraId="3C85F2E3" w14:textId="77777777" w:rsidR="00AB6911" w:rsidRPr="00C34E57" w:rsidRDefault="00AB6911" w:rsidP="00A816C1">
      <w:pPr>
        <w:rPr>
          <w:rFonts w:asciiTheme="minorHAnsi" w:hAnsiTheme="minorHAnsi" w:cstheme="minorHAnsi"/>
          <w:noProof/>
          <w:sz w:val="22"/>
          <w:szCs w:val="22"/>
        </w:rPr>
      </w:pPr>
    </w:p>
    <w:p w14:paraId="6389D0CE" w14:textId="09525EC8" w:rsidR="00AB6911" w:rsidRPr="00C34E57" w:rsidRDefault="00AB6911" w:rsidP="00A816C1">
      <w:pPr>
        <w:rPr>
          <w:rFonts w:asciiTheme="minorHAnsi" w:hAnsiTheme="minorHAnsi" w:cstheme="minorHAnsi"/>
          <w:noProof/>
          <w:sz w:val="22"/>
          <w:szCs w:val="22"/>
        </w:rPr>
      </w:pPr>
      <w:r w:rsidRPr="00C34E57">
        <w:rPr>
          <w:rFonts w:asciiTheme="minorHAnsi" w:hAnsiTheme="minorHAnsi" w:cstheme="minorHAnsi"/>
          <w:noProof/>
          <w:sz w:val="22"/>
          <w:szCs w:val="22"/>
        </w:rPr>
        <w:t xml:space="preserve">Mark Cordell from Lackawanna county, wanted to induc himself and advise council of some upcoming events that will be taking place within the county and has requested for some of these items to be shared with the public as he had brought with him some of the event fliers. </w:t>
      </w:r>
    </w:p>
    <w:p w14:paraId="03CCFB49" w14:textId="77777777" w:rsidR="00B265B6" w:rsidRPr="00C34E57" w:rsidRDefault="00B265B6" w:rsidP="00A816C1">
      <w:pPr>
        <w:rPr>
          <w:rFonts w:asciiTheme="minorHAnsi" w:hAnsiTheme="minorHAnsi" w:cstheme="minorHAnsi"/>
          <w:b/>
          <w:bCs/>
          <w:sz w:val="22"/>
          <w:szCs w:val="22"/>
          <w:u w:val="single"/>
        </w:rPr>
      </w:pPr>
    </w:p>
    <w:p w14:paraId="399C3333" w14:textId="4A1E3466" w:rsidR="00A816C1" w:rsidRPr="00C34E57" w:rsidRDefault="00A816C1" w:rsidP="00A816C1">
      <w:pPr>
        <w:rPr>
          <w:rFonts w:asciiTheme="minorHAnsi" w:hAnsiTheme="minorHAnsi" w:cstheme="minorHAnsi"/>
          <w:sz w:val="22"/>
          <w:szCs w:val="22"/>
        </w:rPr>
      </w:pPr>
      <w:r w:rsidRPr="00C34E57">
        <w:rPr>
          <w:rFonts w:asciiTheme="minorHAnsi" w:hAnsiTheme="minorHAnsi" w:cstheme="minorHAnsi"/>
          <w:b/>
          <w:bCs/>
          <w:sz w:val="22"/>
          <w:szCs w:val="22"/>
          <w:u w:val="single"/>
        </w:rPr>
        <w:t xml:space="preserve">Professional Reports:  </w:t>
      </w:r>
    </w:p>
    <w:p w14:paraId="38650418" w14:textId="5492DC60" w:rsidR="00A816C1" w:rsidRPr="00C34E57" w:rsidRDefault="00A816C1" w:rsidP="00A816C1">
      <w:pPr>
        <w:rPr>
          <w:rFonts w:asciiTheme="minorHAnsi" w:hAnsiTheme="minorHAnsi" w:cstheme="minorHAnsi"/>
          <w:sz w:val="22"/>
          <w:szCs w:val="22"/>
        </w:rPr>
      </w:pPr>
      <w:r w:rsidRPr="00C34E57">
        <w:rPr>
          <w:rFonts w:asciiTheme="minorHAnsi" w:hAnsiTheme="minorHAnsi" w:cstheme="minorHAnsi"/>
          <w:sz w:val="22"/>
          <w:szCs w:val="22"/>
        </w:rPr>
        <w:t xml:space="preserve">Police: </w:t>
      </w:r>
      <w:r w:rsidR="00C378C8" w:rsidRPr="00C34E57">
        <w:rPr>
          <w:rFonts w:asciiTheme="minorHAnsi" w:hAnsiTheme="minorHAnsi" w:cstheme="minorHAnsi"/>
          <w:sz w:val="22"/>
          <w:szCs w:val="22"/>
        </w:rPr>
        <w:t>Absent</w:t>
      </w:r>
      <w:r w:rsidR="00EB547B" w:rsidRPr="00C34E57">
        <w:rPr>
          <w:rFonts w:asciiTheme="minorHAnsi" w:hAnsiTheme="minorHAnsi" w:cstheme="minorHAnsi"/>
          <w:sz w:val="22"/>
          <w:szCs w:val="22"/>
        </w:rPr>
        <w:t xml:space="preserve">  </w:t>
      </w:r>
    </w:p>
    <w:p w14:paraId="165AE968" w14:textId="2844D082" w:rsidR="00A816C1" w:rsidRPr="00C34E57" w:rsidRDefault="00A816C1" w:rsidP="00A816C1">
      <w:pPr>
        <w:rPr>
          <w:rFonts w:asciiTheme="minorHAnsi" w:hAnsiTheme="minorHAnsi" w:cstheme="minorHAnsi"/>
          <w:sz w:val="22"/>
          <w:szCs w:val="22"/>
        </w:rPr>
      </w:pPr>
      <w:r w:rsidRPr="00C34E57">
        <w:rPr>
          <w:rFonts w:asciiTheme="minorHAnsi" w:hAnsiTheme="minorHAnsi" w:cstheme="minorHAnsi"/>
          <w:sz w:val="22"/>
          <w:szCs w:val="22"/>
        </w:rPr>
        <w:t>Fire: Absent</w:t>
      </w:r>
    </w:p>
    <w:p w14:paraId="38B908B5" w14:textId="77777777" w:rsidR="00A816C1" w:rsidRPr="00C34E57" w:rsidRDefault="00A816C1" w:rsidP="00A816C1">
      <w:pPr>
        <w:rPr>
          <w:rFonts w:asciiTheme="minorHAnsi" w:hAnsiTheme="minorHAnsi" w:cstheme="minorHAnsi"/>
          <w:sz w:val="22"/>
          <w:szCs w:val="22"/>
        </w:rPr>
      </w:pPr>
      <w:r w:rsidRPr="00C34E57">
        <w:rPr>
          <w:rFonts w:asciiTheme="minorHAnsi" w:hAnsiTheme="minorHAnsi" w:cstheme="minorHAnsi"/>
          <w:sz w:val="22"/>
          <w:szCs w:val="22"/>
        </w:rPr>
        <w:t>EMA: Absent</w:t>
      </w:r>
    </w:p>
    <w:p w14:paraId="453DC771" w14:textId="0C615EBB" w:rsidR="00D92EB0" w:rsidRPr="00C34E57" w:rsidRDefault="00A816C1" w:rsidP="00C378C8">
      <w:pPr>
        <w:rPr>
          <w:rFonts w:asciiTheme="minorHAnsi" w:hAnsiTheme="minorHAnsi" w:cstheme="minorHAnsi"/>
          <w:sz w:val="22"/>
          <w:szCs w:val="22"/>
        </w:rPr>
      </w:pPr>
      <w:r w:rsidRPr="00C34E57">
        <w:rPr>
          <w:rFonts w:asciiTheme="minorHAnsi" w:hAnsiTheme="minorHAnsi" w:cstheme="minorHAnsi"/>
          <w:sz w:val="22"/>
          <w:szCs w:val="22"/>
        </w:rPr>
        <w:t xml:space="preserve">Solicitor: B. </w:t>
      </w:r>
      <w:r w:rsidRPr="00C34E57">
        <w:rPr>
          <w:rFonts w:asciiTheme="minorHAnsi" w:hAnsiTheme="minorHAnsi" w:cstheme="minorHAnsi"/>
          <w:noProof/>
          <w:sz w:val="22"/>
          <w:szCs w:val="22"/>
        </w:rPr>
        <w:t xml:space="preserve">Fitzgerald advise </w:t>
      </w:r>
      <w:r w:rsidR="0052645D" w:rsidRPr="00C34E57">
        <w:rPr>
          <w:rFonts w:asciiTheme="minorHAnsi" w:hAnsiTheme="minorHAnsi" w:cstheme="minorHAnsi"/>
          <w:noProof/>
          <w:sz w:val="22"/>
          <w:szCs w:val="22"/>
        </w:rPr>
        <w:t>he</w:t>
      </w:r>
      <w:r w:rsidR="00D92EB0" w:rsidRPr="00C34E57">
        <w:rPr>
          <w:rFonts w:asciiTheme="minorHAnsi" w:hAnsiTheme="minorHAnsi" w:cstheme="minorHAnsi"/>
          <w:noProof/>
          <w:sz w:val="22"/>
          <w:szCs w:val="22"/>
        </w:rPr>
        <w:t xml:space="preserve"> </w:t>
      </w:r>
      <w:r w:rsidR="00C378C8" w:rsidRPr="00C34E57">
        <w:rPr>
          <w:rFonts w:asciiTheme="minorHAnsi" w:hAnsiTheme="minorHAnsi" w:cstheme="minorHAnsi"/>
          <w:noProof/>
          <w:sz w:val="22"/>
          <w:szCs w:val="22"/>
        </w:rPr>
        <w:t>would like to dicuss the Rushbrook creek project and some persenal matters he would prefer to discuss under executive session.</w:t>
      </w:r>
    </w:p>
    <w:p w14:paraId="351A8AF8" w14:textId="77777777" w:rsidR="00CF6241" w:rsidRPr="00C34E57" w:rsidRDefault="00CF6241" w:rsidP="00A816C1">
      <w:pPr>
        <w:rPr>
          <w:rFonts w:asciiTheme="minorHAnsi" w:hAnsiTheme="minorHAnsi" w:cstheme="minorHAnsi"/>
          <w:sz w:val="22"/>
          <w:szCs w:val="22"/>
        </w:rPr>
      </w:pPr>
    </w:p>
    <w:p w14:paraId="03445C1A" w14:textId="2A3E5A4A" w:rsidR="00A816C1" w:rsidRPr="00C34E57" w:rsidRDefault="00A816C1" w:rsidP="00A816C1">
      <w:pPr>
        <w:rPr>
          <w:rFonts w:asciiTheme="minorHAnsi" w:hAnsiTheme="minorHAnsi" w:cstheme="minorHAnsi"/>
          <w:sz w:val="22"/>
          <w:szCs w:val="22"/>
        </w:rPr>
      </w:pPr>
      <w:r w:rsidRPr="00C34E57">
        <w:rPr>
          <w:rFonts w:asciiTheme="minorHAnsi" w:hAnsiTheme="minorHAnsi" w:cstheme="minorHAnsi"/>
          <w:sz w:val="22"/>
          <w:szCs w:val="22"/>
        </w:rPr>
        <w:t>Code Enforcement: Absent</w:t>
      </w:r>
    </w:p>
    <w:p w14:paraId="708E0A77" w14:textId="77777777" w:rsidR="00A816C1" w:rsidRPr="00C34E57" w:rsidRDefault="00A816C1" w:rsidP="00A816C1">
      <w:pPr>
        <w:rPr>
          <w:rFonts w:asciiTheme="minorHAnsi" w:hAnsiTheme="minorHAnsi" w:cstheme="minorHAnsi"/>
          <w:sz w:val="22"/>
          <w:szCs w:val="22"/>
        </w:rPr>
      </w:pPr>
      <w:r w:rsidRPr="00C34E57">
        <w:rPr>
          <w:rFonts w:asciiTheme="minorHAnsi" w:hAnsiTheme="minorHAnsi" w:cstheme="minorHAnsi"/>
          <w:sz w:val="22"/>
          <w:szCs w:val="22"/>
        </w:rPr>
        <w:t>Grants: None</w:t>
      </w:r>
    </w:p>
    <w:p w14:paraId="143459D7" w14:textId="77777777" w:rsidR="00A816C1" w:rsidRPr="00C34E57" w:rsidRDefault="00A816C1" w:rsidP="00A816C1">
      <w:pPr>
        <w:rPr>
          <w:rFonts w:asciiTheme="minorHAnsi" w:hAnsiTheme="minorHAnsi" w:cstheme="minorHAnsi"/>
          <w:sz w:val="22"/>
          <w:szCs w:val="22"/>
        </w:rPr>
      </w:pPr>
      <w:r w:rsidRPr="00C34E57">
        <w:rPr>
          <w:rFonts w:asciiTheme="minorHAnsi" w:hAnsiTheme="minorHAnsi" w:cstheme="minorHAnsi"/>
          <w:sz w:val="22"/>
          <w:szCs w:val="22"/>
        </w:rPr>
        <w:t>Zoning: Absent</w:t>
      </w:r>
    </w:p>
    <w:p w14:paraId="37675929" w14:textId="77777777" w:rsidR="00A816C1" w:rsidRPr="00C34E57" w:rsidRDefault="00A816C1" w:rsidP="00A816C1">
      <w:pPr>
        <w:rPr>
          <w:rFonts w:asciiTheme="minorHAnsi" w:hAnsiTheme="minorHAnsi" w:cstheme="minorHAnsi"/>
          <w:sz w:val="22"/>
          <w:szCs w:val="22"/>
        </w:rPr>
      </w:pPr>
      <w:r w:rsidRPr="00C34E57">
        <w:rPr>
          <w:rFonts w:asciiTheme="minorHAnsi" w:hAnsiTheme="minorHAnsi" w:cstheme="minorHAnsi"/>
          <w:sz w:val="22"/>
          <w:szCs w:val="22"/>
        </w:rPr>
        <w:t>Engineer: Absent</w:t>
      </w:r>
    </w:p>
    <w:p w14:paraId="12D43B63" w14:textId="77777777" w:rsidR="00A816C1" w:rsidRPr="00C34E57" w:rsidRDefault="00A816C1" w:rsidP="00A816C1">
      <w:pPr>
        <w:rPr>
          <w:rFonts w:asciiTheme="minorHAnsi" w:hAnsiTheme="minorHAnsi" w:cstheme="minorHAnsi"/>
          <w:sz w:val="22"/>
          <w:szCs w:val="22"/>
        </w:rPr>
      </w:pPr>
      <w:r w:rsidRPr="00C34E57">
        <w:rPr>
          <w:rFonts w:asciiTheme="minorHAnsi" w:hAnsiTheme="minorHAnsi" w:cstheme="minorHAnsi"/>
          <w:sz w:val="22"/>
          <w:szCs w:val="22"/>
        </w:rPr>
        <w:t xml:space="preserve">Tax Collector: Absent </w:t>
      </w:r>
    </w:p>
    <w:p w14:paraId="063BA906" w14:textId="72871089" w:rsidR="00A816C1" w:rsidRPr="00C34E57" w:rsidRDefault="00A816C1" w:rsidP="00B265B6">
      <w:pPr>
        <w:rPr>
          <w:rFonts w:asciiTheme="minorHAnsi" w:hAnsiTheme="minorHAnsi" w:cstheme="minorHAnsi"/>
          <w:sz w:val="22"/>
          <w:szCs w:val="22"/>
        </w:rPr>
      </w:pPr>
      <w:r w:rsidRPr="00C34E57">
        <w:rPr>
          <w:rFonts w:asciiTheme="minorHAnsi" w:hAnsiTheme="minorHAnsi" w:cstheme="minorHAnsi"/>
          <w:sz w:val="22"/>
          <w:szCs w:val="22"/>
        </w:rPr>
        <w:t xml:space="preserve">Mayor: </w:t>
      </w:r>
      <w:r w:rsidR="00C378C8" w:rsidRPr="00C34E57">
        <w:rPr>
          <w:rFonts w:asciiTheme="minorHAnsi" w:hAnsiTheme="minorHAnsi" w:cstheme="minorHAnsi"/>
          <w:sz w:val="22"/>
          <w:szCs w:val="22"/>
        </w:rPr>
        <w:t xml:space="preserve">F. Fuga advised that UGI had reached out in regards to the property behind the borough building located in the alleyway. As the gas line connected to this property was never connected according to code as it was run through private property. So, they are looking at running a line up from Gibson St. to the property. With that said and because this alleyway is considered a dirt ally, he would like to have them use the millings from the streets to create a base in the ally </w:t>
      </w:r>
      <w:r w:rsidR="00FF4F1F" w:rsidRPr="00C34E57">
        <w:rPr>
          <w:rFonts w:asciiTheme="minorHAnsi" w:hAnsiTheme="minorHAnsi" w:cstheme="minorHAnsi"/>
          <w:sz w:val="22"/>
          <w:szCs w:val="22"/>
        </w:rPr>
        <w:t xml:space="preserve">and then look at having it paved later. </w:t>
      </w:r>
    </w:p>
    <w:p w14:paraId="021BB6A6" w14:textId="77777777" w:rsidR="00B265B6" w:rsidRPr="00C34E57" w:rsidRDefault="00B265B6" w:rsidP="00A816C1">
      <w:pPr>
        <w:rPr>
          <w:rFonts w:asciiTheme="minorHAnsi" w:hAnsiTheme="minorHAnsi" w:cstheme="minorHAnsi"/>
          <w:b/>
          <w:bCs/>
          <w:sz w:val="22"/>
          <w:szCs w:val="22"/>
          <w:u w:val="single"/>
        </w:rPr>
      </w:pPr>
    </w:p>
    <w:p w14:paraId="46119369" w14:textId="77777777" w:rsidR="00FF4F1F" w:rsidRPr="00C34E57" w:rsidRDefault="00FF4F1F" w:rsidP="00FF4F1F">
      <w:pPr>
        <w:rPr>
          <w:rFonts w:asciiTheme="minorHAnsi" w:hAnsiTheme="minorHAnsi" w:cstheme="minorHAnsi"/>
          <w:b/>
          <w:bCs/>
          <w:sz w:val="22"/>
          <w:szCs w:val="22"/>
          <w:u w:val="single"/>
        </w:rPr>
      </w:pPr>
      <w:r w:rsidRPr="00C34E57">
        <w:rPr>
          <w:rFonts w:asciiTheme="minorHAnsi" w:hAnsiTheme="minorHAnsi" w:cstheme="minorHAnsi"/>
          <w:b/>
          <w:bCs/>
          <w:sz w:val="22"/>
          <w:szCs w:val="22"/>
          <w:u w:val="single"/>
        </w:rPr>
        <w:t xml:space="preserve">Committee Reports: </w:t>
      </w:r>
    </w:p>
    <w:p w14:paraId="2B51024E" w14:textId="77777777" w:rsidR="00FF4F1F" w:rsidRPr="00C34E57" w:rsidRDefault="00FF4F1F" w:rsidP="00FF4F1F">
      <w:pPr>
        <w:contextualSpacing/>
        <w:rPr>
          <w:rFonts w:asciiTheme="minorHAnsi" w:hAnsiTheme="minorHAnsi" w:cstheme="minorHAnsi"/>
          <w:sz w:val="22"/>
          <w:szCs w:val="22"/>
        </w:rPr>
      </w:pPr>
      <w:r w:rsidRPr="00C34E57">
        <w:rPr>
          <w:rFonts w:asciiTheme="minorHAnsi" w:hAnsiTheme="minorHAnsi" w:cstheme="minorHAnsi"/>
          <w:sz w:val="22"/>
          <w:szCs w:val="22"/>
        </w:rPr>
        <w:t>Planning Commission: None</w:t>
      </w:r>
    </w:p>
    <w:p w14:paraId="5DD23809" w14:textId="77777777" w:rsidR="00FF4F1F" w:rsidRPr="00C34E57" w:rsidRDefault="00FF4F1F" w:rsidP="00FF4F1F">
      <w:pPr>
        <w:contextualSpacing/>
        <w:rPr>
          <w:rFonts w:asciiTheme="minorHAnsi" w:hAnsiTheme="minorHAnsi" w:cstheme="minorHAnsi"/>
          <w:sz w:val="22"/>
          <w:szCs w:val="22"/>
        </w:rPr>
      </w:pPr>
      <w:r w:rsidRPr="00C34E57">
        <w:rPr>
          <w:rFonts w:asciiTheme="minorHAnsi" w:hAnsiTheme="minorHAnsi" w:cstheme="minorHAnsi"/>
          <w:sz w:val="22"/>
          <w:szCs w:val="22"/>
        </w:rPr>
        <w:t xml:space="preserve">Public Safety: None </w:t>
      </w:r>
    </w:p>
    <w:p w14:paraId="64BC98F8" w14:textId="77777777" w:rsidR="00FF4F1F" w:rsidRPr="00C34E57" w:rsidRDefault="00FF4F1F" w:rsidP="00FF4F1F">
      <w:pPr>
        <w:contextualSpacing/>
        <w:rPr>
          <w:rFonts w:asciiTheme="minorHAnsi" w:hAnsiTheme="minorHAnsi" w:cstheme="minorHAnsi"/>
          <w:sz w:val="22"/>
          <w:szCs w:val="22"/>
        </w:rPr>
      </w:pPr>
      <w:r w:rsidRPr="00C34E57">
        <w:rPr>
          <w:rFonts w:asciiTheme="minorHAnsi" w:hAnsiTheme="minorHAnsi" w:cstheme="minorHAnsi"/>
          <w:noProof/>
          <w:sz w:val="22"/>
          <w:szCs w:val="22"/>
        </w:rPr>
        <w:t>Mayor: None</w:t>
      </w:r>
    </w:p>
    <w:p w14:paraId="32454AEB" w14:textId="77777777" w:rsidR="00FF4F1F" w:rsidRPr="00C34E57" w:rsidRDefault="00FF4F1F" w:rsidP="00FF4F1F">
      <w:pPr>
        <w:contextualSpacing/>
        <w:rPr>
          <w:rFonts w:asciiTheme="minorHAnsi" w:hAnsiTheme="minorHAnsi" w:cstheme="minorHAnsi"/>
          <w:sz w:val="22"/>
          <w:szCs w:val="22"/>
        </w:rPr>
      </w:pPr>
      <w:r w:rsidRPr="00C34E57">
        <w:rPr>
          <w:rFonts w:asciiTheme="minorHAnsi" w:hAnsiTheme="minorHAnsi" w:cstheme="minorHAnsi"/>
          <w:sz w:val="22"/>
          <w:szCs w:val="22"/>
        </w:rPr>
        <w:t>Finance: None</w:t>
      </w:r>
    </w:p>
    <w:p w14:paraId="2757F7A2" w14:textId="77777777" w:rsidR="00FF4F1F" w:rsidRPr="00C34E57" w:rsidRDefault="00FF4F1F" w:rsidP="00FF4F1F">
      <w:pPr>
        <w:contextualSpacing/>
        <w:rPr>
          <w:rFonts w:asciiTheme="minorHAnsi" w:hAnsiTheme="minorHAnsi" w:cstheme="minorHAnsi"/>
          <w:sz w:val="22"/>
          <w:szCs w:val="22"/>
        </w:rPr>
      </w:pPr>
      <w:r w:rsidRPr="00C34E57">
        <w:rPr>
          <w:rFonts w:asciiTheme="minorHAnsi" w:hAnsiTheme="minorHAnsi" w:cstheme="minorHAnsi"/>
          <w:sz w:val="22"/>
          <w:szCs w:val="22"/>
        </w:rPr>
        <w:t>Shade Tree: None</w:t>
      </w:r>
    </w:p>
    <w:p w14:paraId="74C3C8A8" w14:textId="77777777" w:rsidR="00FF4F1F" w:rsidRPr="00C34E57" w:rsidRDefault="00FF4F1F" w:rsidP="00FF4F1F">
      <w:pPr>
        <w:contextualSpacing/>
        <w:rPr>
          <w:rFonts w:asciiTheme="minorHAnsi" w:hAnsiTheme="minorHAnsi" w:cstheme="minorHAnsi"/>
          <w:sz w:val="22"/>
          <w:szCs w:val="22"/>
        </w:rPr>
      </w:pPr>
      <w:r w:rsidRPr="00C34E57">
        <w:rPr>
          <w:rFonts w:asciiTheme="minorHAnsi" w:hAnsiTheme="minorHAnsi" w:cstheme="minorHAnsi"/>
          <w:sz w:val="22"/>
          <w:szCs w:val="22"/>
        </w:rPr>
        <w:t>Grants: None</w:t>
      </w:r>
    </w:p>
    <w:p w14:paraId="15F5C7D3" w14:textId="77777777" w:rsidR="00FF4F1F" w:rsidRPr="00C34E57" w:rsidRDefault="00FF4F1F" w:rsidP="00FF4F1F">
      <w:pPr>
        <w:contextualSpacing/>
        <w:rPr>
          <w:rFonts w:asciiTheme="minorHAnsi" w:hAnsiTheme="minorHAnsi" w:cstheme="minorHAnsi"/>
          <w:sz w:val="22"/>
          <w:szCs w:val="22"/>
        </w:rPr>
      </w:pPr>
      <w:proofErr w:type="spellStart"/>
      <w:r w:rsidRPr="00C34E57">
        <w:rPr>
          <w:rFonts w:asciiTheme="minorHAnsi" w:hAnsiTheme="minorHAnsi" w:cstheme="minorHAnsi"/>
          <w:sz w:val="22"/>
          <w:szCs w:val="22"/>
        </w:rPr>
        <w:t>MS4</w:t>
      </w:r>
      <w:proofErr w:type="spellEnd"/>
      <w:r w:rsidRPr="00C34E57">
        <w:rPr>
          <w:rFonts w:asciiTheme="minorHAnsi" w:hAnsiTheme="minorHAnsi" w:cstheme="minorHAnsi"/>
          <w:sz w:val="22"/>
          <w:szCs w:val="22"/>
        </w:rPr>
        <w:t>: None</w:t>
      </w:r>
    </w:p>
    <w:p w14:paraId="10FFA79F" w14:textId="77777777" w:rsidR="00FF4F1F" w:rsidRPr="00C34E57" w:rsidRDefault="00FF4F1F" w:rsidP="00FF4F1F">
      <w:pPr>
        <w:contextualSpacing/>
        <w:rPr>
          <w:rFonts w:asciiTheme="minorHAnsi" w:hAnsiTheme="minorHAnsi" w:cstheme="minorHAnsi"/>
          <w:sz w:val="22"/>
          <w:szCs w:val="22"/>
        </w:rPr>
      </w:pPr>
      <w:r w:rsidRPr="00C34E57">
        <w:rPr>
          <w:rFonts w:asciiTheme="minorHAnsi" w:hAnsiTheme="minorHAnsi" w:cstheme="minorHAnsi"/>
          <w:sz w:val="22"/>
          <w:szCs w:val="22"/>
        </w:rPr>
        <w:t xml:space="preserve">DPW: None </w:t>
      </w:r>
    </w:p>
    <w:p w14:paraId="3D6EFF0A" w14:textId="67D7AB96" w:rsidR="00FF4F1F" w:rsidRPr="00C34E57" w:rsidRDefault="00FF4F1F" w:rsidP="00FF4F1F">
      <w:pPr>
        <w:spacing w:after="160" w:line="259" w:lineRule="auto"/>
        <w:rPr>
          <w:rFonts w:asciiTheme="minorHAnsi" w:hAnsiTheme="minorHAnsi" w:cstheme="minorHAnsi"/>
          <w:sz w:val="22"/>
          <w:szCs w:val="22"/>
        </w:rPr>
      </w:pPr>
      <w:r w:rsidRPr="00C34E57">
        <w:rPr>
          <w:rFonts w:asciiTheme="minorHAnsi" w:hAnsiTheme="minorHAnsi" w:cstheme="minorHAnsi"/>
          <w:sz w:val="22"/>
          <w:szCs w:val="22"/>
        </w:rPr>
        <w:t xml:space="preserve">Recreations: </w:t>
      </w:r>
      <w:r w:rsidRPr="00C34E57">
        <w:rPr>
          <w:rFonts w:asciiTheme="minorHAnsi" w:hAnsiTheme="minorHAnsi" w:cstheme="minorHAnsi"/>
          <w:sz w:val="22"/>
          <w:szCs w:val="22"/>
        </w:rPr>
        <w:t xml:space="preserve">S. Lee </w:t>
      </w:r>
      <w:r w:rsidR="00B27FAF" w:rsidRPr="00C34E57">
        <w:rPr>
          <w:rFonts w:asciiTheme="minorHAnsi" w:hAnsiTheme="minorHAnsi" w:cstheme="minorHAnsi"/>
          <w:sz w:val="22"/>
          <w:szCs w:val="22"/>
        </w:rPr>
        <w:t>would like to use</w:t>
      </w:r>
      <w:r w:rsidRPr="00C34E57">
        <w:rPr>
          <w:rFonts w:asciiTheme="minorHAnsi" w:hAnsiTheme="minorHAnsi" w:cstheme="minorHAnsi"/>
          <w:sz w:val="22"/>
          <w:szCs w:val="22"/>
        </w:rPr>
        <w:t xml:space="preserve"> our recreations bank account to purchase the required items for the concession stand repair, and they’re for will redeposit the money as the payments are issued from the insurance company after </w:t>
      </w:r>
      <w:r w:rsidR="00B27FAF" w:rsidRPr="00C34E57">
        <w:rPr>
          <w:rFonts w:asciiTheme="minorHAnsi" w:hAnsiTheme="minorHAnsi" w:cstheme="minorHAnsi"/>
          <w:sz w:val="22"/>
          <w:szCs w:val="22"/>
        </w:rPr>
        <w:t>our receipts</w:t>
      </w:r>
      <w:r w:rsidR="00B27FAF" w:rsidRPr="00C34E57">
        <w:rPr>
          <w:rFonts w:asciiTheme="minorHAnsi" w:hAnsiTheme="minorHAnsi" w:cstheme="minorHAnsi"/>
          <w:sz w:val="22"/>
          <w:szCs w:val="22"/>
        </w:rPr>
        <w:t xml:space="preserve"> are</w:t>
      </w:r>
      <w:r w:rsidRPr="00C34E57">
        <w:rPr>
          <w:rFonts w:asciiTheme="minorHAnsi" w:hAnsiTheme="minorHAnsi" w:cstheme="minorHAnsi"/>
          <w:sz w:val="22"/>
          <w:szCs w:val="22"/>
        </w:rPr>
        <w:t xml:space="preserve"> </w:t>
      </w:r>
      <w:r w:rsidR="00B27FAF" w:rsidRPr="00C34E57">
        <w:rPr>
          <w:rFonts w:asciiTheme="minorHAnsi" w:hAnsiTheme="minorHAnsi" w:cstheme="minorHAnsi"/>
          <w:sz w:val="22"/>
          <w:szCs w:val="22"/>
        </w:rPr>
        <w:t>submitted</w:t>
      </w:r>
      <w:r w:rsidRPr="00C34E57">
        <w:rPr>
          <w:rFonts w:asciiTheme="minorHAnsi" w:hAnsiTheme="minorHAnsi" w:cstheme="minorHAnsi"/>
          <w:sz w:val="22"/>
          <w:szCs w:val="22"/>
        </w:rPr>
        <w:t xml:space="preserve"> to them.</w:t>
      </w:r>
    </w:p>
    <w:p w14:paraId="663AF01B" w14:textId="4285DDC4" w:rsidR="00FF4F1F" w:rsidRPr="00C34E57" w:rsidRDefault="00B27FAF" w:rsidP="00FF4F1F">
      <w:pPr>
        <w:spacing w:after="160" w:line="259" w:lineRule="auto"/>
        <w:rPr>
          <w:rFonts w:asciiTheme="minorHAnsi" w:hAnsiTheme="minorHAnsi" w:cstheme="minorHAnsi"/>
          <w:sz w:val="22"/>
          <w:szCs w:val="22"/>
        </w:rPr>
      </w:pPr>
      <w:r w:rsidRPr="00C34E57">
        <w:rPr>
          <w:rFonts w:asciiTheme="minorHAnsi" w:hAnsiTheme="minorHAnsi" w:cstheme="minorHAnsi"/>
          <w:sz w:val="22"/>
          <w:szCs w:val="22"/>
        </w:rPr>
        <w:t>She has</w:t>
      </w:r>
      <w:r w:rsidR="00FF4F1F" w:rsidRPr="00C34E57">
        <w:rPr>
          <w:rFonts w:asciiTheme="minorHAnsi" w:hAnsiTheme="minorHAnsi" w:cstheme="minorHAnsi"/>
          <w:sz w:val="22"/>
          <w:szCs w:val="22"/>
        </w:rPr>
        <w:t xml:space="preserve"> also asked our Electrician to take a look at the stand while the walls are open to address any issues. And to also request for a couple more plugs to be installed for some of the new equipment. He has agreed to only charge for the materials and donate his time for these updates. </w:t>
      </w:r>
    </w:p>
    <w:p w14:paraId="7E1A34F7" w14:textId="19494679" w:rsidR="00FF4F1F" w:rsidRPr="00C34E57" w:rsidRDefault="00FF4F1F" w:rsidP="00FF4F1F">
      <w:pPr>
        <w:spacing w:after="160" w:line="259" w:lineRule="auto"/>
        <w:rPr>
          <w:rFonts w:asciiTheme="minorHAnsi" w:hAnsiTheme="minorHAnsi" w:cstheme="minorHAnsi"/>
          <w:sz w:val="22"/>
          <w:szCs w:val="22"/>
        </w:rPr>
      </w:pPr>
      <w:r w:rsidRPr="00C34E57">
        <w:rPr>
          <w:rFonts w:asciiTheme="minorHAnsi" w:hAnsiTheme="minorHAnsi" w:cstheme="minorHAnsi"/>
          <w:sz w:val="22"/>
          <w:szCs w:val="22"/>
        </w:rPr>
        <w:t xml:space="preserve">Also discussed with the electrician some other possible alternatives for fixing or replacing the lights on the basketball court. We feel and have found that it would financially make more sense to go with a LED solar light that could just be mounted on the already existing light pole. Thus, not adding to our electrical bill for the field, and the fixture I would like to purchase has multiple features such as </w:t>
      </w:r>
      <w:r w:rsidRPr="00C34E57">
        <w:rPr>
          <w:rFonts w:asciiTheme="minorHAnsi" w:hAnsiTheme="minorHAnsi" w:cstheme="minorHAnsi"/>
          <w:sz w:val="22"/>
          <w:szCs w:val="22"/>
        </w:rPr>
        <w:t>Dusk</w:t>
      </w:r>
      <w:r w:rsidRPr="00C34E57">
        <w:rPr>
          <w:rFonts w:asciiTheme="minorHAnsi" w:hAnsiTheme="minorHAnsi" w:cstheme="minorHAnsi"/>
          <w:sz w:val="22"/>
          <w:szCs w:val="22"/>
        </w:rPr>
        <w:t xml:space="preserve"> to Dawn, Motion Sensing, Smart dimming etc. the cost for this fixture is about $498.52 </w:t>
      </w:r>
      <w:r w:rsidR="00B27FAF" w:rsidRPr="00C34E57">
        <w:rPr>
          <w:rFonts w:asciiTheme="minorHAnsi" w:hAnsiTheme="minorHAnsi" w:cstheme="minorHAnsi"/>
          <w:sz w:val="22"/>
          <w:szCs w:val="22"/>
        </w:rPr>
        <w:t>each and we will need two of them which</w:t>
      </w:r>
      <w:r w:rsidRPr="00C34E57">
        <w:rPr>
          <w:rFonts w:asciiTheme="minorHAnsi" w:hAnsiTheme="minorHAnsi" w:cstheme="minorHAnsi"/>
          <w:sz w:val="22"/>
          <w:szCs w:val="22"/>
        </w:rPr>
        <w:t xml:space="preserve"> will come out of the Recreations account.</w:t>
      </w:r>
      <w:r w:rsidR="00766A9E" w:rsidRPr="00C34E57">
        <w:rPr>
          <w:rFonts w:asciiTheme="minorHAnsi" w:hAnsiTheme="minorHAnsi" w:cstheme="minorHAnsi"/>
          <w:sz w:val="22"/>
          <w:szCs w:val="22"/>
        </w:rPr>
        <w:t xml:space="preserve"> Per the Solicitor this item will need to be placed as an agenda item for the next meeting to be approved by motion from council.</w:t>
      </w:r>
    </w:p>
    <w:p w14:paraId="491356D8" w14:textId="27C68F91" w:rsidR="00165FD2" w:rsidRPr="00C34E57" w:rsidRDefault="007938AF" w:rsidP="00964585">
      <w:pPr>
        <w:spacing w:after="240"/>
        <w:rPr>
          <w:rFonts w:asciiTheme="minorHAnsi" w:hAnsiTheme="minorHAnsi" w:cstheme="minorHAnsi"/>
          <w:sz w:val="22"/>
          <w:szCs w:val="22"/>
        </w:rPr>
      </w:pPr>
      <w:r w:rsidRPr="00C34E57">
        <w:rPr>
          <w:rFonts w:asciiTheme="minorHAnsi" w:hAnsiTheme="minorHAnsi" w:cstheme="minorHAnsi"/>
          <w:b/>
          <w:bCs/>
          <w:sz w:val="22"/>
          <w:szCs w:val="22"/>
          <w:u w:val="single"/>
        </w:rPr>
        <w:t>Woodlands Sewer and paving Project Phase 2 Bid Opening</w:t>
      </w:r>
      <w:r w:rsidR="00165FD2" w:rsidRPr="00C34E57">
        <w:rPr>
          <w:rFonts w:asciiTheme="minorHAnsi" w:hAnsiTheme="minorHAnsi" w:cstheme="minorHAnsi"/>
          <w:b/>
          <w:bCs/>
          <w:sz w:val="22"/>
          <w:szCs w:val="22"/>
          <w:u w:val="single"/>
        </w:rPr>
        <w:t>:</w:t>
      </w:r>
      <w:r w:rsidR="00F14187" w:rsidRPr="00C34E57">
        <w:rPr>
          <w:rFonts w:asciiTheme="minorHAnsi" w:hAnsiTheme="minorHAnsi" w:cstheme="minorHAnsi"/>
          <w:b/>
          <w:bCs/>
          <w:sz w:val="22"/>
          <w:szCs w:val="22"/>
          <w:u w:val="single"/>
        </w:rPr>
        <w:t xml:space="preserve"> </w:t>
      </w:r>
      <w:r w:rsidR="00202003">
        <w:rPr>
          <w:rFonts w:asciiTheme="minorHAnsi" w:hAnsiTheme="minorHAnsi" w:cstheme="minorHAnsi"/>
          <w:b/>
          <w:bCs/>
          <w:sz w:val="22"/>
          <w:szCs w:val="22"/>
          <w:u w:val="single"/>
        </w:rPr>
        <w:t xml:space="preserve"> </w:t>
      </w:r>
      <w:r w:rsidR="00F14187" w:rsidRPr="00C34E57">
        <w:rPr>
          <w:rFonts w:asciiTheme="minorHAnsi" w:hAnsiTheme="minorHAnsi" w:cstheme="minorHAnsi"/>
          <w:sz w:val="22"/>
          <w:szCs w:val="22"/>
        </w:rPr>
        <w:t>A motion was made to</w:t>
      </w:r>
      <w:r w:rsidR="00C34E57">
        <w:rPr>
          <w:rFonts w:asciiTheme="minorHAnsi" w:hAnsiTheme="minorHAnsi" w:cstheme="minorHAnsi"/>
          <w:sz w:val="22"/>
          <w:szCs w:val="22"/>
        </w:rPr>
        <w:t xml:space="preserve"> approve </w:t>
      </w:r>
      <w:r w:rsidR="00C34E57" w:rsidRPr="00C34E57">
        <w:rPr>
          <w:rFonts w:asciiTheme="minorHAnsi" w:hAnsiTheme="minorHAnsi" w:cstheme="minorHAnsi"/>
          <w:sz w:val="22"/>
          <w:szCs w:val="22"/>
        </w:rPr>
        <w:t>upon</w:t>
      </w:r>
      <w:r w:rsidR="00C34E57">
        <w:rPr>
          <w:rFonts w:asciiTheme="minorHAnsi" w:hAnsiTheme="minorHAnsi" w:cstheme="minorHAnsi"/>
          <w:sz w:val="22"/>
          <w:szCs w:val="22"/>
        </w:rPr>
        <w:t xml:space="preserve"> review of the lowest responsible bidder,</w:t>
      </w:r>
      <w:r w:rsidRPr="00C34E57">
        <w:rPr>
          <w:rFonts w:asciiTheme="minorHAnsi" w:hAnsiTheme="minorHAnsi" w:cstheme="minorHAnsi"/>
          <w:sz w:val="22"/>
          <w:szCs w:val="22"/>
        </w:rPr>
        <w:t xml:space="preserve"> </w:t>
      </w:r>
      <w:proofErr w:type="spellStart"/>
      <w:r w:rsidRPr="00C34E57">
        <w:rPr>
          <w:rFonts w:asciiTheme="minorHAnsi" w:hAnsiTheme="minorHAnsi" w:cstheme="minorHAnsi"/>
          <w:sz w:val="22"/>
          <w:szCs w:val="22"/>
        </w:rPr>
        <w:t>Stafursky</w:t>
      </w:r>
      <w:proofErr w:type="spellEnd"/>
      <w:r w:rsidRPr="00C34E57">
        <w:rPr>
          <w:rFonts w:asciiTheme="minorHAnsi" w:hAnsiTheme="minorHAnsi" w:cstheme="minorHAnsi"/>
          <w:sz w:val="22"/>
          <w:szCs w:val="22"/>
        </w:rPr>
        <w:t xml:space="preserve"> </w:t>
      </w:r>
      <w:r w:rsidR="009C0B05" w:rsidRPr="00C34E57">
        <w:rPr>
          <w:rFonts w:asciiTheme="minorHAnsi" w:hAnsiTheme="minorHAnsi" w:cstheme="minorHAnsi"/>
          <w:sz w:val="22"/>
          <w:szCs w:val="22"/>
        </w:rPr>
        <w:t xml:space="preserve">Paving Co. </w:t>
      </w:r>
      <w:r w:rsidR="00C34E57">
        <w:rPr>
          <w:rFonts w:asciiTheme="minorHAnsi" w:hAnsiTheme="minorHAnsi" w:cstheme="minorHAnsi"/>
          <w:sz w:val="22"/>
          <w:szCs w:val="22"/>
        </w:rPr>
        <w:t xml:space="preserve">with </w:t>
      </w:r>
      <w:r w:rsidR="009C0B05" w:rsidRPr="00C34E57">
        <w:rPr>
          <w:rFonts w:asciiTheme="minorHAnsi" w:hAnsiTheme="minorHAnsi" w:cstheme="minorHAnsi"/>
          <w:sz w:val="22"/>
          <w:szCs w:val="22"/>
        </w:rPr>
        <w:t xml:space="preserve">the amount of $116,170.00 </w:t>
      </w:r>
      <w:r w:rsidR="00F14187" w:rsidRPr="00C34E57">
        <w:rPr>
          <w:rFonts w:asciiTheme="minorHAnsi" w:hAnsiTheme="minorHAnsi" w:cstheme="minorHAnsi"/>
          <w:sz w:val="22"/>
          <w:szCs w:val="22"/>
        </w:rPr>
        <w:t xml:space="preserve">by </w:t>
      </w:r>
      <w:r w:rsidR="009C0B05" w:rsidRPr="00C34E57">
        <w:rPr>
          <w:rFonts w:asciiTheme="minorHAnsi" w:hAnsiTheme="minorHAnsi" w:cstheme="minorHAnsi"/>
          <w:sz w:val="22"/>
          <w:szCs w:val="22"/>
        </w:rPr>
        <w:t>C. Tomaine</w:t>
      </w:r>
      <w:r w:rsidR="00F14187" w:rsidRPr="00C34E57">
        <w:rPr>
          <w:rFonts w:asciiTheme="minorHAnsi" w:hAnsiTheme="minorHAnsi" w:cstheme="minorHAnsi"/>
          <w:sz w:val="22"/>
          <w:szCs w:val="22"/>
        </w:rPr>
        <w:t xml:space="preserve">. Seconded by </w:t>
      </w:r>
      <w:r w:rsidR="009C0B05" w:rsidRPr="00C34E57">
        <w:rPr>
          <w:rFonts w:asciiTheme="minorHAnsi" w:hAnsiTheme="minorHAnsi" w:cstheme="minorHAnsi"/>
          <w:sz w:val="22"/>
          <w:szCs w:val="22"/>
        </w:rPr>
        <w:t>J. Morcom</w:t>
      </w:r>
      <w:r w:rsidR="00F14187" w:rsidRPr="00C34E57">
        <w:rPr>
          <w:rFonts w:asciiTheme="minorHAnsi" w:hAnsiTheme="minorHAnsi" w:cstheme="minorHAnsi"/>
          <w:sz w:val="22"/>
          <w:szCs w:val="22"/>
        </w:rPr>
        <w:t>. All members in favor. Motion carried.</w:t>
      </w:r>
    </w:p>
    <w:p w14:paraId="682F7701" w14:textId="116B54C5" w:rsidR="00964585" w:rsidRPr="00C34E57" w:rsidRDefault="00964585" w:rsidP="00964585">
      <w:pPr>
        <w:spacing w:after="240"/>
        <w:rPr>
          <w:rFonts w:asciiTheme="minorHAnsi" w:hAnsiTheme="minorHAnsi" w:cstheme="minorHAnsi"/>
          <w:sz w:val="22"/>
          <w:szCs w:val="22"/>
        </w:rPr>
      </w:pPr>
      <w:r w:rsidRPr="00C34E57">
        <w:rPr>
          <w:rFonts w:asciiTheme="minorHAnsi" w:hAnsiTheme="minorHAnsi" w:cstheme="minorHAnsi"/>
          <w:b/>
          <w:bCs/>
          <w:sz w:val="22"/>
          <w:szCs w:val="22"/>
          <w:u w:val="single"/>
        </w:rPr>
        <w:t>Executive Session:</w:t>
      </w:r>
      <w:r w:rsidRPr="00C34E57">
        <w:rPr>
          <w:rFonts w:asciiTheme="minorHAnsi" w:hAnsiTheme="minorHAnsi" w:cstheme="minorHAnsi"/>
          <w:sz w:val="22"/>
          <w:szCs w:val="22"/>
        </w:rPr>
        <w:t xml:space="preserve">  Council convened into executive session at 7:</w:t>
      </w:r>
      <w:r w:rsidR="00202003">
        <w:rPr>
          <w:rFonts w:asciiTheme="minorHAnsi" w:hAnsiTheme="minorHAnsi" w:cstheme="minorHAnsi"/>
          <w:sz w:val="22"/>
          <w:szCs w:val="22"/>
        </w:rPr>
        <w:t>39</w:t>
      </w:r>
      <w:r w:rsidRPr="00C34E57">
        <w:rPr>
          <w:rFonts w:asciiTheme="minorHAnsi" w:hAnsiTheme="minorHAnsi" w:cstheme="minorHAnsi"/>
          <w:sz w:val="22"/>
          <w:szCs w:val="22"/>
        </w:rPr>
        <w:t xml:space="preserve"> pm for to discuss litigation matters. Council reconvened from executive session at </w:t>
      </w:r>
      <w:r w:rsidR="00710B1F">
        <w:rPr>
          <w:rFonts w:asciiTheme="minorHAnsi" w:hAnsiTheme="minorHAnsi" w:cstheme="minorHAnsi"/>
          <w:sz w:val="22"/>
          <w:szCs w:val="22"/>
        </w:rPr>
        <w:t>8:17</w:t>
      </w:r>
      <w:r w:rsidRPr="00C34E57">
        <w:rPr>
          <w:rFonts w:asciiTheme="minorHAnsi" w:hAnsiTheme="minorHAnsi" w:cstheme="minorHAnsi"/>
          <w:sz w:val="22"/>
          <w:szCs w:val="22"/>
        </w:rPr>
        <w:t xml:space="preserve"> pm.</w:t>
      </w:r>
    </w:p>
    <w:p w14:paraId="02151FC8" w14:textId="4EFD82BD" w:rsidR="00165FD2" w:rsidRPr="00C34E57" w:rsidRDefault="00165FD2" w:rsidP="00964585">
      <w:pPr>
        <w:spacing w:after="240"/>
        <w:rPr>
          <w:rFonts w:asciiTheme="minorHAnsi" w:hAnsiTheme="minorHAnsi" w:cstheme="minorHAnsi"/>
          <w:sz w:val="22"/>
          <w:szCs w:val="22"/>
        </w:rPr>
      </w:pPr>
      <w:r w:rsidRPr="00C34E57">
        <w:rPr>
          <w:rFonts w:asciiTheme="minorHAnsi" w:hAnsiTheme="minorHAnsi" w:cstheme="minorHAnsi"/>
          <w:b/>
          <w:bCs/>
          <w:sz w:val="22"/>
          <w:szCs w:val="22"/>
          <w:u w:val="single"/>
        </w:rPr>
        <w:t>RUSHBROOK CREEK UPDATE:</w:t>
      </w:r>
      <w:r w:rsidR="008D106C" w:rsidRPr="00C34E57">
        <w:rPr>
          <w:rFonts w:asciiTheme="minorHAnsi" w:hAnsiTheme="minorHAnsi" w:cstheme="minorHAnsi"/>
          <w:sz w:val="22"/>
          <w:szCs w:val="22"/>
        </w:rPr>
        <w:t xml:space="preserve"> </w:t>
      </w:r>
      <w:r w:rsidR="0024358C" w:rsidRPr="00C34E57">
        <w:rPr>
          <w:rFonts w:asciiTheme="minorHAnsi" w:hAnsiTheme="minorHAnsi" w:cstheme="minorHAnsi"/>
          <w:sz w:val="22"/>
          <w:szCs w:val="22"/>
        </w:rPr>
        <w:t>A motion was made to</w:t>
      </w:r>
      <w:r w:rsidR="00D3251F" w:rsidRPr="00C34E57">
        <w:rPr>
          <w:rFonts w:asciiTheme="minorHAnsi" w:hAnsiTheme="minorHAnsi" w:cstheme="minorHAnsi"/>
          <w:sz w:val="22"/>
          <w:szCs w:val="22"/>
        </w:rPr>
        <w:t xml:space="preserve"> </w:t>
      </w:r>
      <w:r w:rsidR="00710B1F">
        <w:rPr>
          <w:rFonts w:asciiTheme="minorHAnsi" w:hAnsiTheme="minorHAnsi" w:cstheme="minorHAnsi"/>
          <w:sz w:val="22"/>
          <w:szCs w:val="22"/>
        </w:rPr>
        <w:t>authorize the Solicitor to be able to settle the cases for the Rushbrook creek project for the amount appraised for each property</w:t>
      </w:r>
      <w:r w:rsidR="0024358C" w:rsidRPr="00C34E57">
        <w:rPr>
          <w:rFonts w:asciiTheme="minorHAnsi" w:hAnsiTheme="minorHAnsi" w:cstheme="minorHAnsi"/>
          <w:sz w:val="22"/>
          <w:szCs w:val="22"/>
        </w:rPr>
        <w:t xml:space="preserve"> by </w:t>
      </w:r>
      <w:r w:rsidR="00710B1F">
        <w:rPr>
          <w:rFonts w:asciiTheme="minorHAnsi" w:hAnsiTheme="minorHAnsi" w:cstheme="minorHAnsi"/>
          <w:sz w:val="22"/>
          <w:szCs w:val="22"/>
        </w:rPr>
        <w:t>J. Morcom</w:t>
      </w:r>
      <w:r w:rsidR="0024358C" w:rsidRPr="00C34E57">
        <w:rPr>
          <w:rFonts w:asciiTheme="minorHAnsi" w:hAnsiTheme="minorHAnsi" w:cstheme="minorHAnsi"/>
          <w:sz w:val="22"/>
          <w:szCs w:val="22"/>
        </w:rPr>
        <w:t xml:space="preserve">. Seconded by </w:t>
      </w:r>
      <w:r w:rsidR="00710B1F">
        <w:rPr>
          <w:rFonts w:asciiTheme="minorHAnsi" w:hAnsiTheme="minorHAnsi" w:cstheme="minorHAnsi"/>
          <w:sz w:val="22"/>
          <w:szCs w:val="22"/>
        </w:rPr>
        <w:t>M. Kilmer</w:t>
      </w:r>
      <w:r w:rsidR="0024358C" w:rsidRPr="00C34E57">
        <w:rPr>
          <w:rFonts w:asciiTheme="minorHAnsi" w:hAnsiTheme="minorHAnsi" w:cstheme="minorHAnsi"/>
          <w:sz w:val="22"/>
          <w:szCs w:val="22"/>
        </w:rPr>
        <w:t>. All members in favor. Motion carried.</w:t>
      </w:r>
    </w:p>
    <w:p w14:paraId="6D1AD1BE" w14:textId="77721C0B" w:rsidR="00451004" w:rsidRDefault="00451004" w:rsidP="00433E7E">
      <w:pPr>
        <w:rPr>
          <w:rFonts w:asciiTheme="minorHAnsi" w:hAnsiTheme="minorHAnsi" w:cstheme="minorHAnsi"/>
          <w:sz w:val="22"/>
          <w:szCs w:val="22"/>
        </w:rPr>
      </w:pPr>
      <w:r w:rsidRPr="00C34E57">
        <w:rPr>
          <w:rFonts w:asciiTheme="minorHAnsi" w:hAnsiTheme="minorHAnsi" w:cstheme="minorHAnsi"/>
          <w:b/>
          <w:bCs/>
          <w:sz w:val="22"/>
          <w:szCs w:val="22"/>
          <w:u w:val="single"/>
        </w:rPr>
        <w:t xml:space="preserve">New business: </w:t>
      </w:r>
      <w:r w:rsidRPr="00C34E57">
        <w:rPr>
          <w:rFonts w:asciiTheme="minorHAnsi" w:hAnsiTheme="minorHAnsi" w:cstheme="minorHAnsi"/>
          <w:sz w:val="22"/>
          <w:szCs w:val="22"/>
        </w:rPr>
        <w:t xml:space="preserve">J. Morcom </w:t>
      </w:r>
      <w:r w:rsidR="00433E7E">
        <w:rPr>
          <w:rFonts w:asciiTheme="minorHAnsi" w:hAnsiTheme="minorHAnsi" w:cstheme="minorHAnsi"/>
          <w:sz w:val="22"/>
          <w:szCs w:val="22"/>
        </w:rPr>
        <w:t xml:space="preserve">has made a request on behalf of the fire company’s to be allowed to use the upstairs for fire training like they had in the past. Council and the secretary have agreed this should not be an issue and it will be discussed to avoid any gym bookings. </w:t>
      </w:r>
    </w:p>
    <w:p w14:paraId="058B74A8" w14:textId="77777777" w:rsidR="00433E7E" w:rsidRDefault="00433E7E" w:rsidP="00433E7E">
      <w:pPr>
        <w:rPr>
          <w:rFonts w:asciiTheme="minorHAnsi" w:hAnsiTheme="minorHAnsi" w:cstheme="minorHAnsi"/>
          <w:sz w:val="22"/>
          <w:szCs w:val="22"/>
        </w:rPr>
      </w:pPr>
    </w:p>
    <w:p w14:paraId="7386B269" w14:textId="0A557C02" w:rsidR="00433E7E" w:rsidRDefault="00433E7E" w:rsidP="00433E7E">
      <w:pPr>
        <w:rPr>
          <w:rFonts w:asciiTheme="minorHAnsi" w:hAnsiTheme="minorHAnsi" w:cstheme="minorHAnsi"/>
          <w:sz w:val="22"/>
          <w:szCs w:val="22"/>
        </w:rPr>
      </w:pPr>
      <w:r>
        <w:rPr>
          <w:rFonts w:asciiTheme="minorHAnsi" w:hAnsiTheme="minorHAnsi" w:cstheme="minorHAnsi"/>
          <w:sz w:val="22"/>
          <w:szCs w:val="22"/>
        </w:rPr>
        <w:t>M. Kilmer advised that the fire police are requesting their own room or more accessible location to keep their equipment. It was discussed about setting them up at one of the fire departments instead of the borough as it would make more sense to have their equipment at one of these locations to make it easier for them to obtain when needed.</w:t>
      </w:r>
    </w:p>
    <w:p w14:paraId="63FFE3C7" w14:textId="77777777" w:rsidR="00433E7E" w:rsidRPr="00C34E57" w:rsidRDefault="00433E7E" w:rsidP="00433E7E">
      <w:pPr>
        <w:rPr>
          <w:rFonts w:asciiTheme="minorHAnsi" w:hAnsiTheme="minorHAnsi" w:cstheme="minorHAnsi"/>
          <w:sz w:val="22"/>
          <w:szCs w:val="22"/>
        </w:rPr>
      </w:pPr>
    </w:p>
    <w:p w14:paraId="60ADB5B5" w14:textId="600AE364" w:rsidR="00B265B6" w:rsidRPr="00C34E57" w:rsidRDefault="00B265B6" w:rsidP="00964585">
      <w:pPr>
        <w:rPr>
          <w:rFonts w:asciiTheme="minorHAnsi" w:hAnsiTheme="minorHAnsi" w:cstheme="minorHAnsi"/>
          <w:sz w:val="22"/>
          <w:szCs w:val="22"/>
        </w:rPr>
      </w:pPr>
      <w:r w:rsidRPr="00C34E57">
        <w:rPr>
          <w:rFonts w:asciiTheme="minorHAnsi" w:hAnsiTheme="minorHAnsi" w:cstheme="minorHAnsi"/>
          <w:b/>
          <w:bCs/>
          <w:sz w:val="22"/>
          <w:szCs w:val="22"/>
          <w:u w:val="single"/>
        </w:rPr>
        <w:t>Adjournment:</w:t>
      </w:r>
      <w:r w:rsidRPr="00C34E57">
        <w:rPr>
          <w:rFonts w:asciiTheme="minorHAnsi" w:hAnsiTheme="minorHAnsi" w:cstheme="minorHAnsi"/>
          <w:sz w:val="22"/>
          <w:szCs w:val="22"/>
        </w:rPr>
        <w:t xml:space="preserve">   A motion was made to adjourn by </w:t>
      </w:r>
      <w:r w:rsidR="00944069" w:rsidRPr="00C34E57">
        <w:rPr>
          <w:rFonts w:asciiTheme="minorHAnsi" w:hAnsiTheme="minorHAnsi" w:cstheme="minorHAnsi"/>
          <w:sz w:val="22"/>
          <w:szCs w:val="22"/>
        </w:rPr>
        <w:t>J. Morcom</w:t>
      </w:r>
      <w:r w:rsidRPr="00C34E57">
        <w:rPr>
          <w:rFonts w:asciiTheme="minorHAnsi" w:hAnsiTheme="minorHAnsi" w:cstheme="minorHAnsi"/>
          <w:sz w:val="22"/>
          <w:szCs w:val="22"/>
        </w:rPr>
        <w:t xml:space="preserve">. Seconded by </w:t>
      </w:r>
      <w:r w:rsidR="00527005" w:rsidRPr="00C34E57">
        <w:rPr>
          <w:rFonts w:asciiTheme="minorHAnsi" w:hAnsiTheme="minorHAnsi" w:cstheme="minorHAnsi"/>
          <w:sz w:val="22"/>
          <w:szCs w:val="22"/>
        </w:rPr>
        <w:t>C. Tomaine</w:t>
      </w:r>
      <w:r w:rsidRPr="00C34E57">
        <w:rPr>
          <w:rFonts w:asciiTheme="minorHAnsi" w:hAnsiTheme="minorHAnsi" w:cstheme="minorHAnsi"/>
          <w:sz w:val="22"/>
          <w:szCs w:val="22"/>
        </w:rPr>
        <w:t xml:space="preserve">. All members in favor. The meeting adjourned at </w:t>
      </w:r>
      <w:r w:rsidR="00944069" w:rsidRPr="00C34E57">
        <w:rPr>
          <w:rFonts w:asciiTheme="minorHAnsi" w:hAnsiTheme="minorHAnsi" w:cstheme="minorHAnsi"/>
          <w:sz w:val="22"/>
          <w:szCs w:val="22"/>
        </w:rPr>
        <w:t>8:2</w:t>
      </w:r>
      <w:r w:rsidR="00CC6481">
        <w:rPr>
          <w:rFonts w:asciiTheme="minorHAnsi" w:hAnsiTheme="minorHAnsi" w:cstheme="minorHAnsi"/>
          <w:sz w:val="22"/>
          <w:szCs w:val="22"/>
        </w:rPr>
        <w:t>3</w:t>
      </w:r>
      <w:r w:rsidRPr="00C34E57">
        <w:rPr>
          <w:rFonts w:asciiTheme="minorHAnsi" w:hAnsiTheme="minorHAnsi" w:cstheme="minorHAnsi"/>
          <w:sz w:val="22"/>
          <w:szCs w:val="22"/>
        </w:rPr>
        <w:t xml:space="preserve"> pm.</w:t>
      </w:r>
    </w:p>
    <w:p w14:paraId="0320B99F" w14:textId="77777777" w:rsidR="00B265B6" w:rsidRPr="00C34E57" w:rsidRDefault="00B265B6" w:rsidP="00964585">
      <w:pPr>
        <w:rPr>
          <w:rFonts w:asciiTheme="minorHAnsi" w:hAnsiTheme="minorHAnsi" w:cstheme="minorHAnsi"/>
          <w:noProof/>
          <w:sz w:val="22"/>
          <w:szCs w:val="22"/>
        </w:rPr>
      </w:pPr>
      <w:r w:rsidRPr="00C34E57">
        <w:rPr>
          <w:rFonts w:asciiTheme="minorHAnsi" w:hAnsiTheme="minorHAnsi" w:cstheme="minorHAnsi"/>
          <w:noProof/>
          <w:sz w:val="22"/>
          <w:szCs w:val="22"/>
        </w:rPr>
        <w:t>Respectfully submitted,</w:t>
      </w:r>
    </w:p>
    <w:p w14:paraId="197DCC93" w14:textId="77777777" w:rsidR="00B265B6" w:rsidRPr="00C34E57" w:rsidRDefault="00B265B6" w:rsidP="00B265B6">
      <w:pPr>
        <w:rPr>
          <w:rFonts w:asciiTheme="minorHAnsi" w:hAnsiTheme="minorHAnsi" w:cstheme="minorHAnsi"/>
          <w:noProof/>
          <w:sz w:val="22"/>
          <w:szCs w:val="22"/>
        </w:rPr>
      </w:pPr>
      <w:r w:rsidRPr="00C34E57">
        <w:rPr>
          <w:rFonts w:asciiTheme="minorHAnsi" w:hAnsiTheme="minorHAnsi" w:cstheme="minorHAnsi"/>
          <w:noProof/>
          <w:sz w:val="22"/>
          <w:szCs w:val="22"/>
        </w:rPr>
        <w:drawing>
          <wp:inline distT="0" distB="0" distL="0" distR="0" wp14:anchorId="37FFA4F0" wp14:editId="6567554A">
            <wp:extent cx="1578429" cy="4241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7231" cy="429233"/>
                    </a:xfrm>
                    <a:prstGeom prst="rect">
                      <a:avLst/>
                    </a:prstGeom>
                    <a:noFill/>
                    <a:ln>
                      <a:noFill/>
                    </a:ln>
                  </pic:spPr>
                </pic:pic>
              </a:graphicData>
            </a:graphic>
          </wp:inline>
        </w:drawing>
      </w:r>
    </w:p>
    <w:p w14:paraId="69BE6975" w14:textId="4FB1C94E" w:rsidR="007A49E6" w:rsidRPr="00C34E57" w:rsidRDefault="00B265B6">
      <w:pPr>
        <w:rPr>
          <w:rFonts w:asciiTheme="minorHAnsi" w:hAnsiTheme="minorHAnsi" w:cstheme="minorHAnsi"/>
          <w:sz w:val="22"/>
          <w:szCs w:val="22"/>
        </w:rPr>
      </w:pPr>
      <w:r w:rsidRPr="00C34E57">
        <w:rPr>
          <w:rFonts w:asciiTheme="minorHAnsi" w:hAnsiTheme="minorHAnsi" w:cstheme="minorHAnsi"/>
          <w:noProof/>
          <w:sz w:val="22"/>
          <w:szCs w:val="22"/>
        </w:rPr>
        <w:t>Shannon Lee, Secretary/ Treasurer</w:t>
      </w:r>
    </w:p>
    <w:sectPr w:rsidR="007A49E6" w:rsidRPr="00C34E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376019" w14:textId="77777777" w:rsidR="002C3C3B" w:rsidRDefault="002C3C3B" w:rsidP="00EC388D">
      <w:r>
        <w:separator/>
      </w:r>
    </w:p>
  </w:endnote>
  <w:endnote w:type="continuationSeparator" w:id="0">
    <w:p w14:paraId="30CF7038" w14:textId="77777777" w:rsidR="002C3C3B" w:rsidRDefault="002C3C3B" w:rsidP="00EC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2548214"/>
      <w:docPartObj>
        <w:docPartGallery w:val="Page Numbers (Bottom of Page)"/>
        <w:docPartUnique/>
      </w:docPartObj>
    </w:sdtPr>
    <w:sdtEndPr>
      <w:rPr>
        <w:noProof/>
      </w:rPr>
    </w:sdtEndPr>
    <w:sdtContent>
      <w:p w14:paraId="1E7D960E" w14:textId="77777777" w:rsidR="00EC388D" w:rsidRDefault="00EC388D">
        <w:pPr>
          <w:pStyle w:val="Footer"/>
        </w:pPr>
        <w:r>
          <w:fldChar w:fldCharType="begin"/>
        </w:r>
        <w:r>
          <w:instrText xml:space="preserve"> PAGE   \* MERGEFORMAT </w:instrText>
        </w:r>
        <w:r>
          <w:fldChar w:fldCharType="separate"/>
        </w:r>
        <w:r w:rsidR="00A14ECE">
          <w:rPr>
            <w:noProof/>
          </w:rPr>
          <w:t>2</w:t>
        </w:r>
        <w:r>
          <w:rPr>
            <w:noProof/>
          </w:rPr>
          <w:fldChar w:fldCharType="end"/>
        </w:r>
      </w:p>
    </w:sdtContent>
  </w:sdt>
  <w:p w14:paraId="52F256A0" w14:textId="77777777" w:rsidR="00EC388D" w:rsidRDefault="00EC3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1645B6" w14:textId="77777777" w:rsidR="002C3C3B" w:rsidRDefault="002C3C3B" w:rsidP="00EC388D">
      <w:r>
        <w:separator/>
      </w:r>
    </w:p>
  </w:footnote>
  <w:footnote w:type="continuationSeparator" w:id="0">
    <w:p w14:paraId="3A8EED81" w14:textId="77777777" w:rsidR="002C3C3B" w:rsidRDefault="002C3C3B" w:rsidP="00EC3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54709E"/>
    <w:multiLevelType w:val="hybridMultilevel"/>
    <w:tmpl w:val="1D0A78AE"/>
    <w:lvl w:ilvl="0" w:tplc="8B6EA7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C0B5D"/>
    <w:multiLevelType w:val="hybridMultilevel"/>
    <w:tmpl w:val="F1062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5A15E5"/>
    <w:multiLevelType w:val="hybridMultilevel"/>
    <w:tmpl w:val="2F70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106263"/>
    <w:multiLevelType w:val="hybridMultilevel"/>
    <w:tmpl w:val="FBA4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7051179">
    <w:abstractNumId w:val="1"/>
  </w:num>
  <w:num w:numId="2" w16cid:durableId="1996492558">
    <w:abstractNumId w:val="0"/>
  </w:num>
  <w:num w:numId="3" w16cid:durableId="1648893315">
    <w:abstractNumId w:val="2"/>
  </w:num>
  <w:num w:numId="4" w16cid:durableId="287720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06D"/>
    <w:rsid w:val="000002A1"/>
    <w:rsid w:val="000134B5"/>
    <w:rsid w:val="00032146"/>
    <w:rsid w:val="00042BC5"/>
    <w:rsid w:val="000B5572"/>
    <w:rsid w:val="000F2E72"/>
    <w:rsid w:val="000F7A29"/>
    <w:rsid w:val="00100305"/>
    <w:rsid w:val="00151A84"/>
    <w:rsid w:val="00163882"/>
    <w:rsid w:val="00165872"/>
    <w:rsid w:val="00165FD2"/>
    <w:rsid w:val="00181065"/>
    <w:rsid w:val="00202003"/>
    <w:rsid w:val="0024358C"/>
    <w:rsid w:val="0027252C"/>
    <w:rsid w:val="00283A17"/>
    <w:rsid w:val="002C3C3B"/>
    <w:rsid w:val="002D138B"/>
    <w:rsid w:val="002D7CE1"/>
    <w:rsid w:val="002F3749"/>
    <w:rsid w:val="003152AD"/>
    <w:rsid w:val="00370866"/>
    <w:rsid w:val="00374042"/>
    <w:rsid w:val="003842F9"/>
    <w:rsid w:val="0038590C"/>
    <w:rsid w:val="00396C03"/>
    <w:rsid w:val="003D731C"/>
    <w:rsid w:val="003E30B2"/>
    <w:rsid w:val="00410E3E"/>
    <w:rsid w:val="00433E7E"/>
    <w:rsid w:val="004423A1"/>
    <w:rsid w:val="00451004"/>
    <w:rsid w:val="0046298B"/>
    <w:rsid w:val="00480CF1"/>
    <w:rsid w:val="00482F32"/>
    <w:rsid w:val="004B1FD1"/>
    <w:rsid w:val="004C05CD"/>
    <w:rsid w:val="00517C23"/>
    <w:rsid w:val="0052645D"/>
    <w:rsid w:val="00527005"/>
    <w:rsid w:val="00595F7C"/>
    <w:rsid w:val="0066213F"/>
    <w:rsid w:val="006949A4"/>
    <w:rsid w:val="006D7541"/>
    <w:rsid w:val="006E6298"/>
    <w:rsid w:val="006F11C5"/>
    <w:rsid w:val="00701FA0"/>
    <w:rsid w:val="00710B1F"/>
    <w:rsid w:val="007151F5"/>
    <w:rsid w:val="007630BC"/>
    <w:rsid w:val="00765C0F"/>
    <w:rsid w:val="00766A9E"/>
    <w:rsid w:val="007736E5"/>
    <w:rsid w:val="00774337"/>
    <w:rsid w:val="00784F4F"/>
    <w:rsid w:val="007938AF"/>
    <w:rsid w:val="007A49E6"/>
    <w:rsid w:val="007D72C2"/>
    <w:rsid w:val="007E63A1"/>
    <w:rsid w:val="008030AC"/>
    <w:rsid w:val="0085093F"/>
    <w:rsid w:val="008605EB"/>
    <w:rsid w:val="008B0C40"/>
    <w:rsid w:val="008C2024"/>
    <w:rsid w:val="008D106C"/>
    <w:rsid w:val="008D7C9F"/>
    <w:rsid w:val="008F2FF5"/>
    <w:rsid w:val="008F6DE2"/>
    <w:rsid w:val="00923D72"/>
    <w:rsid w:val="00944069"/>
    <w:rsid w:val="00953AC8"/>
    <w:rsid w:val="00964585"/>
    <w:rsid w:val="00965021"/>
    <w:rsid w:val="0097792A"/>
    <w:rsid w:val="009C0B05"/>
    <w:rsid w:val="009C5FA1"/>
    <w:rsid w:val="009C6DB1"/>
    <w:rsid w:val="00A1184B"/>
    <w:rsid w:val="00A14ECE"/>
    <w:rsid w:val="00A4393F"/>
    <w:rsid w:val="00A65DC0"/>
    <w:rsid w:val="00A816C1"/>
    <w:rsid w:val="00A92688"/>
    <w:rsid w:val="00AB6911"/>
    <w:rsid w:val="00AF5879"/>
    <w:rsid w:val="00B265B6"/>
    <w:rsid w:val="00B27FAF"/>
    <w:rsid w:val="00B35919"/>
    <w:rsid w:val="00B4258E"/>
    <w:rsid w:val="00B76E11"/>
    <w:rsid w:val="00B86626"/>
    <w:rsid w:val="00B93494"/>
    <w:rsid w:val="00B935AE"/>
    <w:rsid w:val="00BA715E"/>
    <w:rsid w:val="00BF685F"/>
    <w:rsid w:val="00C172CD"/>
    <w:rsid w:val="00C34E57"/>
    <w:rsid w:val="00C378C8"/>
    <w:rsid w:val="00C40D3D"/>
    <w:rsid w:val="00C47E9C"/>
    <w:rsid w:val="00C53185"/>
    <w:rsid w:val="00CA56AF"/>
    <w:rsid w:val="00CC029F"/>
    <w:rsid w:val="00CC2B60"/>
    <w:rsid w:val="00CC6079"/>
    <w:rsid w:val="00CC6481"/>
    <w:rsid w:val="00CF6241"/>
    <w:rsid w:val="00CF699A"/>
    <w:rsid w:val="00D3251F"/>
    <w:rsid w:val="00D40997"/>
    <w:rsid w:val="00D52C7A"/>
    <w:rsid w:val="00D728BA"/>
    <w:rsid w:val="00D755A6"/>
    <w:rsid w:val="00D8186D"/>
    <w:rsid w:val="00D92EB0"/>
    <w:rsid w:val="00D94FC5"/>
    <w:rsid w:val="00DA1777"/>
    <w:rsid w:val="00DA506A"/>
    <w:rsid w:val="00DD206D"/>
    <w:rsid w:val="00DF7444"/>
    <w:rsid w:val="00E01048"/>
    <w:rsid w:val="00E271A5"/>
    <w:rsid w:val="00E34085"/>
    <w:rsid w:val="00E95ACA"/>
    <w:rsid w:val="00EB2DDD"/>
    <w:rsid w:val="00EB547B"/>
    <w:rsid w:val="00EC388D"/>
    <w:rsid w:val="00ED0024"/>
    <w:rsid w:val="00F14187"/>
    <w:rsid w:val="00F144A3"/>
    <w:rsid w:val="00F51169"/>
    <w:rsid w:val="00F71B80"/>
    <w:rsid w:val="00F71C23"/>
    <w:rsid w:val="00FB5CFF"/>
    <w:rsid w:val="00FF09B7"/>
    <w:rsid w:val="00FF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90AC"/>
  <w15:docId w15:val="{515C10D7-8CAE-41D9-AA7F-203271EB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0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88D"/>
    <w:pPr>
      <w:tabs>
        <w:tab w:val="center" w:pos="4680"/>
        <w:tab w:val="right" w:pos="9360"/>
      </w:tabs>
    </w:pPr>
  </w:style>
  <w:style w:type="character" w:customStyle="1" w:styleId="HeaderChar">
    <w:name w:val="Header Char"/>
    <w:basedOn w:val="DefaultParagraphFont"/>
    <w:link w:val="Header"/>
    <w:uiPriority w:val="99"/>
    <w:rsid w:val="00EC38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388D"/>
    <w:pPr>
      <w:tabs>
        <w:tab w:val="center" w:pos="4680"/>
        <w:tab w:val="right" w:pos="9360"/>
      </w:tabs>
    </w:pPr>
  </w:style>
  <w:style w:type="character" w:customStyle="1" w:styleId="FooterChar">
    <w:name w:val="Footer Char"/>
    <w:basedOn w:val="DefaultParagraphFont"/>
    <w:link w:val="Footer"/>
    <w:uiPriority w:val="99"/>
    <w:rsid w:val="00EC38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72C2"/>
    <w:rPr>
      <w:rFonts w:ascii="Tahoma" w:hAnsi="Tahoma" w:cs="Tahoma"/>
      <w:sz w:val="16"/>
      <w:szCs w:val="16"/>
    </w:rPr>
  </w:style>
  <w:style w:type="character" w:customStyle="1" w:styleId="BalloonTextChar">
    <w:name w:val="Balloon Text Char"/>
    <w:basedOn w:val="DefaultParagraphFont"/>
    <w:link w:val="BalloonText"/>
    <w:uiPriority w:val="99"/>
    <w:semiHidden/>
    <w:rsid w:val="007D72C2"/>
    <w:rPr>
      <w:rFonts w:ascii="Tahoma" w:eastAsia="Times New Roman" w:hAnsi="Tahoma" w:cs="Tahoma"/>
      <w:sz w:val="16"/>
      <w:szCs w:val="16"/>
    </w:rPr>
  </w:style>
  <w:style w:type="paragraph" w:styleId="NoSpacing">
    <w:name w:val="No Spacing"/>
    <w:uiPriority w:val="1"/>
    <w:qFormat/>
    <w:rsid w:val="00A816C1"/>
    <w:pPr>
      <w:spacing w:after="0" w:line="240" w:lineRule="auto"/>
    </w:pPr>
  </w:style>
  <w:style w:type="paragraph" w:styleId="ListParagraph">
    <w:name w:val="List Paragraph"/>
    <w:basedOn w:val="Normal"/>
    <w:uiPriority w:val="34"/>
    <w:qFormat/>
    <w:rsid w:val="002D1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816555">
      <w:bodyDiv w:val="1"/>
      <w:marLeft w:val="0"/>
      <w:marRight w:val="0"/>
      <w:marTop w:val="0"/>
      <w:marBottom w:val="0"/>
      <w:divBdr>
        <w:top w:val="none" w:sz="0" w:space="0" w:color="auto"/>
        <w:left w:val="none" w:sz="0" w:space="0" w:color="auto"/>
        <w:bottom w:val="none" w:sz="0" w:space="0" w:color="auto"/>
        <w:right w:val="none" w:sz="0" w:space="0" w:color="auto"/>
      </w:divBdr>
    </w:div>
    <w:div w:id="17735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JB-Debbie</dc:creator>
  <cp:lastModifiedBy>Shannon Lee</cp:lastModifiedBy>
  <cp:revision>26</cp:revision>
  <cp:lastPrinted>2024-04-11T15:04:00Z</cp:lastPrinted>
  <dcterms:created xsi:type="dcterms:W3CDTF">2024-04-11T15:10:00Z</dcterms:created>
  <dcterms:modified xsi:type="dcterms:W3CDTF">2024-04-11T17:41:00Z</dcterms:modified>
</cp:coreProperties>
</file>